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05" w:rsidRDefault="00C412F9">
      <w:pPr>
        <w:widowControl w:val="0"/>
        <w:spacing w:after="0" w:line="228" w:lineRule="auto"/>
        <w:jc w:val="left"/>
        <w:rPr>
          <w:kern w:val="28"/>
        </w:rPr>
      </w:pPr>
      <w:r w:rsidRPr="00E5756F">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74930</wp:posOffset>
            </wp:positionV>
            <wp:extent cx="1762760" cy="652145"/>
            <wp:effectExtent l="19050" t="0" r="889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762760" cy="652145"/>
                    </a:xfrm>
                    <a:prstGeom prst="rect">
                      <a:avLst/>
                    </a:prstGeom>
                    <a:noFill/>
                    <a:ln w="9525">
                      <a:noFill/>
                      <a:miter lim="800000"/>
                      <a:headEnd/>
                      <a:tailEnd/>
                    </a:ln>
                  </pic:spPr>
                </pic:pic>
              </a:graphicData>
            </a:graphic>
          </wp:anchor>
        </w:drawing>
      </w:r>
      <w:r w:rsidR="00B47047" w:rsidRPr="00B47047">
        <w:rPr>
          <w:kern w:val="28"/>
        </w:rPr>
        <w:t xml:space="preserve"> </w:t>
      </w:r>
    </w:p>
    <w:p w:rsidR="00623205" w:rsidRDefault="00623205">
      <w:pPr>
        <w:widowControl w:val="0"/>
        <w:spacing w:after="0" w:line="228" w:lineRule="auto"/>
        <w:jc w:val="left"/>
        <w:outlineLvl w:val="0"/>
        <w:rPr>
          <w:kern w:val="28"/>
        </w:rPr>
      </w:pPr>
    </w:p>
    <w:p w:rsidR="00623205" w:rsidRDefault="00230B01">
      <w:pPr>
        <w:widowControl w:val="0"/>
        <w:spacing w:after="0" w:line="228" w:lineRule="auto"/>
        <w:jc w:val="left"/>
        <w:outlineLvl w:val="0"/>
        <w:rPr>
          <w:kern w:val="28"/>
          <w:sz w:val="16"/>
          <w:szCs w:val="16"/>
        </w:rPr>
      </w:pPr>
      <w:r>
        <w:rPr>
          <w:kern w:val="28"/>
          <w:sz w:val="16"/>
          <w:szCs w:val="16"/>
        </w:rPr>
        <w:t xml:space="preserve">                                                                           ОАО «Ипотечное агентство Югры» </w:t>
      </w:r>
    </w:p>
    <w:p w:rsidR="00623205" w:rsidRDefault="00230B01">
      <w:pPr>
        <w:widowControl w:val="0"/>
        <w:spacing w:after="0" w:line="228" w:lineRule="auto"/>
        <w:jc w:val="left"/>
        <w:rPr>
          <w:kern w:val="28"/>
          <w:sz w:val="16"/>
          <w:szCs w:val="16"/>
        </w:rPr>
      </w:pPr>
      <w:r>
        <w:rPr>
          <w:kern w:val="28"/>
          <w:sz w:val="16"/>
          <w:szCs w:val="16"/>
        </w:rPr>
        <w:t xml:space="preserve">                                                                           ИНН 8601038839    ОГРН 1098601001289</w:t>
      </w:r>
    </w:p>
    <w:p w:rsidR="00623205" w:rsidRDefault="00230B01">
      <w:pPr>
        <w:widowControl w:val="0"/>
        <w:spacing w:after="0" w:line="228" w:lineRule="auto"/>
        <w:jc w:val="left"/>
        <w:rPr>
          <w:kern w:val="28"/>
          <w:sz w:val="16"/>
          <w:szCs w:val="16"/>
        </w:rPr>
      </w:pPr>
      <w:r>
        <w:rPr>
          <w:kern w:val="28"/>
          <w:sz w:val="16"/>
          <w:szCs w:val="16"/>
        </w:rPr>
        <w:t xml:space="preserve">                                                                           628011, Ханты-Мансийский автономный округ – Югра, </w:t>
      </w:r>
    </w:p>
    <w:p w:rsidR="00623205" w:rsidRDefault="00230B01">
      <w:pPr>
        <w:widowControl w:val="0"/>
        <w:spacing w:after="0" w:line="228" w:lineRule="auto"/>
        <w:jc w:val="left"/>
        <w:rPr>
          <w:kern w:val="28"/>
          <w:sz w:val="16"/>
          <w:szCs w:val="16"/>
        </w:rPr>
      </w:pPr>
      <w:r>
        <w:rPr>
          <w:kern w:val="28"/>
          <w:sz w:val="16"/>
          <w:szCs w:val="16"/>
        </w:rPr>
        <w:t xml:space="preserve">                                                                           г. Ханты-Мансийск, ул. </w:t>
      </w:r>
      <w:proofErr w:type="gramStart"/>
      <w:r>
        <w:rPr>
          <w:kern w:val="28"/>
          <w:sz w:val="16"/>
          <w:szCs w:val="16"/>
        </w:rPr>
        <w:t>Студенческая</w:t>
      </w:r>
      <w:proofErr w:type="gramEnd"/>
      <w:r>
        <w:rPr>
          <w:kern w:val="28"/>
          <w:sz w:val="16"/>
          <w:szCs w:val="16"/>
        </w:rPr>
        <w:t xml:space="preserve">, д. 29, тел. (3467) 36-37-55, факс 36-37-32, </w:t>
      </w:r>
    </w:p>
    <w:p w:rsidR="00623205" w:rsidRDefault="00230B01">
      <w:pPr>
        <w:widowControl w:val="0"/>
        <w:spacing w:after="0" w:line="228" w:lineRule="auto"/>
        <w:jc w:val="left"/>
        <w:rPr>
          <w:kern w:val="28"/>
          <w:sz w:val="16"/>
          <w:szCs w:val="16"/>
        </w:rPr>
      </w:pPr>
      <w:r>
        <w:rPr>
          <w:kern w:val="28"/>
          <w:sz w:val="16"/>
          <w:szCs w:val="16"/>
        </w:rPr>
        <w:t xml:space="preserve">                                                                           </w:t>
      </w:r>
      <w:r>
        <w:rPr>
          <w:kern w:val="28"/>
          <w:sz w:val="16"/>
          <w:szCs w:val="16"/>
          <w:lang w:val="en-US"/>
        </w:rPr>
        <w:t>e</w:t>
      </w:r>
      <w:r>
        <w:rPr>
          <w:kern w:val="28"/>
          <w:sz w:val="16"/>
          <w:szCs w:val="16"/>
        </w:rPr>
        <w:t>-</w:t>
      </w:r>
      <w:r>
        <w:rPr>
          <w:kern w:val="28"/>
          <w:sz w:val="16"/>
          <w:szCs w:val="16"/>
          <w:lang w:val="en-US"/>
        </w:rPr>
        <w:t>mail</w:t>
      </w:r>
      <w:r>
        <w:rPr>
          <w:kern w:val="28"/>
          <w:sz w:val="16"/>
          <w:szCs w:val="16"/>
        </w:rPr>
        <w:t>:</w:t>
      </w:r>
      <w:r>
        <w:rPr>
          <w:kern w:val="28"/>
          <w:sz w:val="16"/>
          <w:szCs w:val="16"/>
          <w:lang w:val="en-US"/>
        </w:rPr>
        <w:t>office</w:t>
      </w:r>
      <w:r>
        <w:rPr>
          <w:kern w:val="28"/>
          <w:sz w:val="16"/>
          <w:szCs w:val="16"/>
        </w:rPr>
        <w:t>@</w:t>
      </w:r>
      <w:r>
        <w:rPr>
          <w:kern w:val="28"/>
          <w:sz w:val="16"/>
          <w:szCs w:val="16"/>
          <w:lang w:val="en-US"/>
        </w:rPr>
        <w:t>ipotekaugra</w:t>
      </w:r>
      <w:r>
        <w:rPr>
          <w:kern w:val="28"/>
          <w:sz w:val="16"/>
          <w:szCs w:val="16"/>
        </w:rPr>
        <w:t>.</w:t>
      </w:r>
      <w:r>
        <w:rPr>
          <w:kern w:val="28"/>
          <w:sz w:val="16"/>
          <w:szCs w:val="16"/>
          <w:lang w:val="en-US"/>
        </w:rPr>
        <w:t>ru</w:t>
      </w:r>
      <w:r>
        <w:rPr>
          <w:kern w:val="28"/>
          <w:sz w:val="16"/>
          <w:szCs w:val="16"/>
        </w:rPr>
        <w:t xml:space="preserve">, </w:t>
      </w:r>
      <w:r>
        <w:rPr>
          <w:kern w:val="28"/>
          <w:sz w:val="16"/>
          <w:szCs w:val="16"/>
          <w:lang w:val="en-US"/>
        </w:rPr>
        <w:t>www</w:t>
      </w:r>
      <w:r>
        <w:rPr>
          <w:kern w:val="28"/>
          <w:sz w:val="16"/>
          <w:szCs w:val="16"/>
        </w:rPr>
        <w:t>.</w:t>
      </w:r>
      <w:r>
        <w:rPr>
          <w:kern w:val="28"/>
          <w:sz w:val="16"/>
          <w:szCs w:val="16"/>
          <w:lang w:val="en-US"/>
        </w:rPr>
        <w:t>ipotekaugra</w:t>
      </w:r>
      <w:r>
        <w:rPr>
          <w:kern w:val="28"/>
          <w:sz w:val="16"/>
          <w:szCs w:val="16"/>
        </w:rPr>
        <w:t>.</w:t>
      </w:r>
      <w:r>
        <w:rPr>
          <w:kern w:val="28"/>
          <w:sz w:val="16"/>
          <w:szCs w:val="16"/>
          <w:lang w:val="en-US"/>
        </w:rPr>
        <w:t>ru</w:t>
      </w:r>
    </w:p>
    <w:p w:rsidR="00623205" w:rsidRDefault="00623205">
      <w:pPr>
        <w:spacing w:after="0" w:line="276" w:lineRule="auto"/>
        <w:ind w:left="5423"/>
        <w:jc w:val="left"/>
      </w:pPr>
    </w:p>
    <w:p w:rsidR="00664EDD" w:rsidRPr="00664EDD" w:rsidRDefault="00B47047">
      <w:pPr>
        <w:spacing w:after="0" w:line="276" w:lineRule="auto"/>
        <w:ind w:left="5423"/>
        <w:jc w:val="right"/>
      </w:pPr>
      <w:r w:rsidRPr="00B47047">
        <w:t>Приложение 2</w:t>
      </w:r>
    </w:p>
    <w:p w:rsidR="00664EDD" w:rsidRDefault="00230B01">
      <w:pPr>
        <w:autoSpaceDE w:val="0"/>
        <w:autoSpaceDN w:val="0"/>
        <w:adjustRightInd w:val="0"/>
        <w:jc w:val="right"/>
        <w:rPr>
          <w:bCs/>
        </w:rPr>
      </w:pPr>
      <w:r>
        <w:rPr>
          <w:bCs/>
        </w:rPr>
        <w:t>УТВЕРЖДЕН</w:t>
      </w:r>
      <w:r w:rsidR="00FD19F8">
        <w:rPr>
          <w:bCs/>
        </w:rPr>
        <w:t>А</w:t>
      </w:r>
    </w:p>
    <w:p w:rsidR="00664EDD" w:rsidRDefault="00230B01">
      <w:pPr>
        <w:autoSpaceDE w:val="0"/>
        <w:autoSpaceDN w:val="0"/>
        <w:adjustRightInd w:val="0"/>
        <w:jc w:val="right"/>
      </w:pPr>
      <w:r>
        <w:rPr>
          <w:bCs/>
        </w:rPr>
        <w:t>Решением</w:t>
      </w:r>
      <w:r>
        <w:rPr>
          <w:b/>
          <w:bCs/>
        </w:rPr>
        <w:t xml:space="preserve"> </w:t>
      </w:r>
      <w:r>
        <w:t xml:space="preserve">комиссии </w:t>
      </w:r>
    </w:p>
    <w:p w:rsidR="00664EDD" w:rsidRDefault="00230B01">
      <w:pPr>
        <w:autoSpaceDE w:val="0"/>
        <w:autoSpaceDN w:val="0"/>
        <w:adjustRightInd w:val="0"/>
        <w:jc w:val="right"/>
      </w:pPr>
      <w:r>
        <w:t xml:space="preserve">по проведению закупок для нужд </w:t>
      </w:r>
    </w:p>
    <w:p w:rsidR="00664EDD" w:rsidRDefault="00230B01">
      <w:pPr>
        <w:autoSpaceDE w:val="0"/>
        <w:autoSpaceDN w:val="0"/>
        <w:adjustRightInd w:val="0"/>
        <w:jc w:val="right"/>
      </w:pPr>
      <w:r>
        <w:t>ОАО «Ипотечное агентство Югры»</w:t>
      </w:r>
    </w:p>
    <w:p w:rsidR="00664EDD" w:rsidRPr="0095076E" w:rsidRDefault="00230B01">
      <w:pPr>
        <w:autoSpaceDE w:val="0"/>
        <w:autoSpaceDN w:val="0"/>
        <w:adjustRightInd w:val="0"/>
        <w:ind w:firstLine="567"/>
        <w:jc w:val="right"/>
      </w:pPr>
      <w:r w:rsidRPr="0095076E">
        <w:t xml:space="preserve"> от </w:t>
      </w:r>
      <w:r w:rsidR="000A3ED1" w:rsidRPr="0095076E">
        <w:t>«</w:t>
      </w:r>
      <w:r w:rsidR="0095076E" w:rsidRPr="0095076E">
        <w:t>30</w:t>
      </w:r>
      <w:r w:rsidR="000A3ED1" w:rsidRPr="0095076E">
        <w:t>»</w:t>
      </w:r>
      <w:r w:rsidR="000E448B" w:rsidRPr="0095076E">
        <w:t xml:space="preserve"> </w:t>
      </w:r>
      <w:r w:rsidR="00D1259B" w:rsidRPr="0095076E">
        <w:t>января</w:t>
      </w:r>
      <w:r w:rsidR="000A3ED1" w:rsidRPr="0095076E">
        <w:t xml:space="preserve"> </w:t>
      </w:r>
      <w:r w:rsidRPr="0095076E">
        <w:t>201</w:t>
      </w:r>
      <w:r w:rsidR="00D1259B" w:rsidRPr="0095076E">
        <w:t>5</w:t>
      </w:r>
      <w:r w:rsidRPr="0095076E">
        <w:t xml:space="preserve"> г.</w:t>
      </w:r>
    </w:p>
    <w:p w:rsidR="00623205" w:rsidRDefault="00623205">
      <w:pPr>
        <w:autoSpaceDE w:val="0"/>
        <w:autoSpaceDN w:val="0"/>
        <w:adjustRightInd w:val="0"/>
        <w:jc w:val="left"/>
        <w:rPr>
          <w:b/>
          <w:bCs/>
        </w:rPr>
      </w:pPr>
    </w:p>
    <w:p w:rsidR="00623205" w:rsidRDefault="00623205">
      <w:pPr>
        <w:jc w:val="left"/>
      </w:pPr>
    </w:p>
    <w:p w:rsidR="00623205" w:rsidRDefault="00623205">
      <w:pPr>
        <w:jc w:val="left"/>
      </w:pPr>
    </w:p>
    <w:p w:rsidR="00623205" w:rsidRDefault="00230B01">
      <w:pPr>
        <w:tabs>
          <w:tab w:val="left" w:pos="3191"/>
        </w:tabs>
        <w:jc w:val="left"/>
      </w:pPr>
      <w:r>
        <w:tab/>
      </w:r>
    </w:p>
    <w:p w:rsidR="00623205" w:rsidRDefault="00623205">
      <w:pPr>
        <w:jc w:val="left"/>
      </w:pPr>
    </w:p>
    <w:p w:rsidR="00664EDD" w:rsidRPr="00664EDD" w:rsidRDefault="00B47047">
      <w:pPr>
        <w:spacing w:after="0"/>
        <w:jc w:val="center"/>
        <w:rPr>
          <w:b/>
        </w:rPr>
      </w:pPr>
      <w:r w:rsidRPr="00B47047">
        <w:rPr>
          <w:b/>
        </w:rPr>
        <w:t>ДОКУМЕНТАЦИЯ</w:t>
      </w:r>
    </w:p>
    <w:p w:rsidR="00664EDD" w:rsidRPr="00664EDD" w:rsidRDefault="00664EDD">
      <w:pPr>
        <w:spacing w:after="0"/>
        <w:jc w:val="center"/>
        <w:rPr>
          <w:b/>
          <w:bCs/>
        </w:rPr>
      </w:pPr>
    </w:p>
    <w:p w:rsidR="00664EDD" w:rsidRPr="0066097E" w:rsidRDefault="00B47047">
      <w:pPr>
        <w:spacing w:after="0"/>
        <w:jc w:val="center"/>
        <w:rPr>
          <w:b/>
          <w:bCs/>
        </w:rPr>
      </w:pPr>
      <w:r w:rsidRPr="0066097E">
        <w:rPr>
          <w:b/>
          <w:bCs/>
        </w:rPr>
        <w:t>Открытого запроса коммерческих предложений</w:t>
      </w:r>
    </w:p>
    <w:p w:rsidR="00664EDD" w:rsidRPr="0066097E" w:rsidRDefault="00B47047" w:rsidP="0066097E">
      <w:pPr>
        <w:autoSpaceDE w:val="0"/>
        <w:autoSpaceDN w:val="0"/>
        <w:adjustRightInd w:val="0"/>
        <w:spacing w:after="0"/>
        <w:jc w:val="center"/>
        <w:rPr>
          <w:b/>
        </w:rPr>
      </w:pPr>
      <w:r w:rsidRPr="0066097E">
        <w:rPr>
          <w:b/>
          <w:bCs/>
        </w:rPr>
        <w:t xml:space="preserve">на право заключения договора </w:t>
      </w:r>
      <w:r w:rsidR="0066097E" w:rsidRPr="0066097E">
        <w:rPr>
          <w:b/>
        </w:rPr>
        <w:t xml:space="preserve">на предпечатную подготовку, </w:t>
      </w:r>
      <w:r w:rsidR="005D165E" w:rsidRPr="005D165E">
        <w:rPr>
          <w:b/>
          <w:color w:val="000000"/>
        </w:rPr>
        <w:t>цветокоррекцию</w:t>
      </w:r>
      <w:r w:rsidR="005D165E">
        <w:rPr>
          <w:b/>
          <w:color w:val="000000"/>
        </w:rPr>
        <w:t>,</w:t>
      </w:r>
      <w:r w:rsidR="005D165E" w:rsidRPr="0066097E">
        <w:rPr>
          <w:b/>
        </w:rPr>
        <w:t xml:space="preserve"> </w:t>
      </w:r>
      <w:r w:rsidR="0066097E" w:rsidRPr="0066097E">
        <w:rPr>
          <w:b/>
        </w:rPr>
        <w:t>печать,  изготовление, доставку и разгрузку 6 (шести) номеров журнала «Югра Недвижимость»</w:t>
      </w:r>
      <w:r w:rsidR="001B16FF" w:rsidRPr="0066097E">
        <w:rPr>
          <w:b/>
        </w:rPr>
        <w:t>, учредитель</w:t>
      </w:r>
      <w:r w:rsidR="00610D39" w:rsidRPr="0066097E">
        <w:rPr>
          <w:b/>
        </w:rPr>
        <w:t xml:space="preserve"> </w:t>
      </w:r>
      <w:r w:rsidRPr="0066097E">
        <w:rPr>
          <w:b/>
        </w:rPr>
        <w:t>ОАО «Ипотечное агентство Югры».</w:t>
      </w:r>
    </w:p>
    <w:p w:rsidR="00623205" w:rsidRDefault="00623205">
      <w:pPr>
        <w:widowControl w:val="0"/>
        <w:autoSpaceDE w:val="0"/>
        <w:autoSpaceDN w:val="0"/>
        <w:adjustRightInd w:val="0"/>
        <w:spacing w:after="0"/>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spacing w:val="-6"/>
        </w:rPr>
      </w:pPr>
    </w:p>
    <w:p w:rsidR="00623205" w:rsidRDefault="00623205">
      <w:pPr>
        <w:widowControl w:val="0"/>
        <w:autoSpaceDE w:val="0"/>
        <w:autoSpaceDN w:val="0"/>
        <w:adjustRightInd w:val="0"/>
        <w:spacing w:after="0"/>
        <w:ind w:right="-51"/>
        <w:jc w:val="left"/>
        <w:rPr>
          <w:b/>
        </w:rPr>
      </w:pPr>
    </w:p>
    <w:p w:rsidR="00623205" w:rsidRDefault="00623205">
      <w:pPr>
        <w:spacing w:after="0"/>
        <w:jc w:val="left"/>
        <w:rPr>
          <w:b/>
        </w:rPr>
      </w:pPr>
    </w:p>
    <w:p w:rsidR="00623205" w:rsidRDefault="00623205">
      <w:pPr>
        <w:jc w:val="left"/>
        <w:rPr>
          <w:b/>
        </w:rPr>
      </w:pPr>
    </w:p>
    <w:p w:rsidR="00623205" w:rsidRDefault="00623205">
      <w:pPr>
        <w:jc w:val="left"/>
        <w:rPr>
          <w:b/>
        </w:rPr>
      </w:pPr>
    </w:p>
    <w:p w:rsidR="00623205" w:rsidRDefault="00623205">
      <w:pPr>
        <w:jc w:val="left"/>
        <w:rPr>
          <w:b/>
        </w:rPr>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23205" w:rsidRDefault="00623205">
      <w:pPr>
        <w:jc w:val="left"/>
      </w:pPr>
    </w:p>
    <w:p w:rsidR="00664EDD" w:rsidRDefault="00230B01">
      <w:pPr>
        <w:jc w:val="center"/>
        <w:rPr>
          <w:b/>
        </w:rPr>
      </w:pPr>
      <w:r>
        <w:rPr>
          <w:b/>
        </w:rPr>
        <w:t>г. Ханты-Мансийск 20</w:t>
      </w:r>
      <w:bookmarkStart w:id="0" w:name="_Toc15890873"/>
      <w:bookmarkStart w:id="1" w:name="_Ref119427269"/>
      <w:bookmarkStart w:id="2" w:name="_Toc123405434"/>
      <w:r>
        <w:rPr>
          <w:b/>
        </w:rPr>
        <w:t>1</w:t>
      </w:r>
      <w:r w:rsidR="001B16FF">
        <w:rPr>
          <w:b/>
        </w:rPr>
        <w:t>5</w:t>
      </w:r>
      <w:r>
        <w:rPr>
          <w:b/>
        </w:rPr>
        <w:t xml:space="preserve"> год</w:t>
      </w:r>
      <w:r>
        <w:rPr>
          <w:b/>
        </w:rPr>
        <w:br w:type="page"/>
      </w:r>
      <w:bookmarkStart w:id="3" w:name="_Toc123405436"/>
      <w:bookmarkStart w:id="4" w:name="_Ref119427310"/>
      <w:bookmarkStart w:id="5" w:name="_Toc119343910"/>
      <w:bookmarkEnd w:id="0"/>
      <w:bookmarkEnd w:id="1"/>
      <w:bookmarkEnd w:id="2"/>
    </w:p>
    <w:p w:rsidR="00623205" w:rsidRDefault="00623205">
      <w:pPr>
        <w:jc w:val="left"/>
        <w:rPr>
          <w:b/>
        </w:rPr>
      </w:pPr>
    </w:p>
    <w:p w:rsidR="00623205" w:rsidRDefault="00230B01">
      <w:pPr>
        <w:ind w:right="21"/>
        <w:jc w:val="left"/>
        <w:rPr>
          <w:b/>
        </w:rPr>
      </w:pPr>
      <w:r>
        <w:rPr>
          <w:b/>
        </w:rPr>
        <w:t>СОДЕРЖАНИЕ</w:t>
      </w:r>
    </w:p>
    <w:p w:rsidR="00623205" w:rsidRDefault="00623205">
      <w:pPr>
        <w:jc w:val="left"/>
        <w:rPr>
          <w:b/>
        </w:rPr>
      </w:pPr>
    </w:p>
    <w:p w:rsidR="00623205" w:rsidRDefault="00623205">
      <w:pPr>
        <w:pStyle w:val="1"/>
        <w:ind w:left="708" w:firstLine="708"/>
        <w:jc w:val="left"/>
        <w:rPr>
          <w:sz w:val="24"/>
          <w:szCs w:val="24"/>
        </w:rPr>
      </w:pPr>
    </w:p>
    <w:p w:rsidR="00623205" w:rsidRDefault="00230B01">
      <w:pPr>
        <w:pStyle w:val="1"/>
        <w:spacing w:before="0"/>
        <w:jc w:val="left"/>
        <w:rPr>
          <w:sz w:val="24"/>
          <w:szCs w:val="24"/>
        </w:rPr>
      </w:pPr>
      <w:r>
        <w:rPr>
          <w:sz w:val="24"/>
          <w:szCs w:val="24"/>
        </w:rPr>
        <w:t xml:space="preserve">ТЕРМИНЫ И ОПРЕДЕЛЕНИЯ, ИСПОЛЬЗУЕМЫЕ </w:t>
      </w:r>
    </w:p>
    <w:p w:rsidR="00623205" w:rsidRDefault="00230B01">
      <w:pPr>
        <w:pStyle w:val="1"/>
        <w:spacing w:before="0"/>
        <w:jc w:val="left"/>
        <w:rPr>
          <w:sz w:val="24"/>
          <w:szCs w:val="24"/>
        </w:rPr>
      </w:pPr>
      <w:r>
        <w:rPr>
          <w:sz w:val="24"/>
          <w:szCs w:val="24"/>
        </w:rPr>
        <w:t>В ДОКУМЕНТАЦИИ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3205" w:rsidRDefault="00623205">
      <w:pPr>
        <w:jc w:val="left"/>
      </w:pPr>
    </w:p>
    <w:p w:rsidR="00623205" w:rsidRDefault="00230B01">
      <w:pPr>
        <w:jc w:val="left"/>
        <w:rPr>
          <w:b/>
        </w:rPr>
      </w:pPr>
      <w:r>
        <w:rPr>
          <w:b/>
        </w:rPr>
        <w:t xml:space="preserve">Раздел </w:t>
      </w:r>
      <w:r>
        <w:rPr>
          <w:b/>
          <w:lang w:val="en-US"/>
        </w:rPr>
        <w:t>I</w:t>
      </w:r>
      <w:r>
        <w:rPr>
          <w:b/>
        </w:rPr>
        <w:t xml:space="preserve">. ИНСТРУКЦИЯ УЧАСТНИКАМ ЗАКУПКИ </w:t>
      </w:r>
      <w:r>
        <w:rPr>
          <w:b/>
        </w:rPr>
        <w:tab/>
      </w:r>
      <w:r>
        <w:rPr>
          <w:b/>
        </w:rPr>
        <w:tab/>
      </w:r>
      <w:r>
        <w:rPr>
          <w:b/>
        </w:rPr>
        <w:tab/>
      </w:r>
      <w:r>
        <w:rPr>
          <w:b/>
        </w:rPr>
        <w:tab/>
      </w:r>
      <w:r>
        <w:rPr>
          <w:b/>
        </w:rPr>
        <w:tab/>
      </w:r>
    </w:p>
    <w:p w:rsidR="00623205" w:rsidRDefault="00623205">
      <w:pPr>
        <w:jc w:val="left"/>
        <w:rPr>
          <w:b/>
        </w:rPr>
      </w:pPr>
    </w:p>
    <w:p w:rsidR="00623205" w:rsidRDefault="00230B01">
      <w:pPr>
        <w:jc w:val="left"/>
        <w:rPr>
          <w:b/>
        </w:rPr>
      </w:pPr>
      <w:r>
        <w:rPr>
          <w:b/>
        </w:rPr>
        <w:t xml:space="preserve">Раздел </w:t>
      </w:r>
      <w:r>
        <w:rPr>
          <w:b/>
          <w:lang w:val="en-US"/>
        </w:rPr>
        <w:t>II</w:t>
      </w:r>
      <w:r>
        <w:rPr>
          <w:b/>
        </w:rPr>
        <w:t>. ИНФОРМАЦИОННАЯ КАРТА</w:t>
      </w:r>
      <w:r>
        <w:rPr>
          <w:b/>
        </w:rPr>
        <w:tab/>
      </w:r>
      <w:r>
        <w:rPr>
          <w:b/>
        </w:rPr>
        <w:tab/>
      </w:r>
      <w:r>
        <w:rPr>
          <w:b/>
        </w:rPr>
        <w:tab/>
      </w:r>
      <w:r>
        <w:rPr>
          <w:b/>
        </w:rPr>
        <w:tab/>
      </w:r>
      <w:r>
        <w:rPr>
          <w:b/>
        </w:rPr>
        <w:tab/>
      </w:r>
    </w:p>
    <w:p w:rsidR="00623205" w:rsidRDefault="00623205">
      <w:pPr>
        <w:tabs>
          <w:tab w:val="left" w:pos="913"/>
        </w:tabs>
        <w:jc w:val="left"/>
        <w:rPr>
          <w:b/>
        </w:rPr>
      </w:pPr>
    </w:p>
    <w:p w:rsidR="00623205" w:rsidRDefault="00230B01">
      <w:pPr>
        <w:tabs>
          <w:tab w:val="left" w:pos="913"/>
        </w:tabs>
        <w:jc w:val="left"/>
        <w:rPr>
          <w:b/>
        </w:rPr>
      </w:pPr>
      <w:r>
        <w:rPr>
          <w:b/>
        </w:rPr>
        <w:t xml:space="preserve">Раздел </w:t>
      </w:r>
      <w:r>
        <w:rPr>
          <w:b/>
          <w:lang w:val="en-US"/>
        </w:rPr>
        <w:t>III</w:t>
      </w:r>
      <w:r>
        <w:rPr>
          <w:b/>
        </w:rPr>
        <w:t>. ОБРАЗЦЫ ФОРМ ДОКУМЕНТОВ ДЛЯ ЗАПОЛНЕНИЯ</w:t>
      </w:r>
      <w:r>
        <w:rPr>
          <w:b/>
        </w:rPr>
        <w:tab/>
      </w:r>
      <w:r>
        <w:rPr>
          <w:b/>
        </w:rPr>
        <w:tab/>
      </w:r>
      <w:r>
        <w:rPr>
          <w:b/>
        </w:rPr>
        <w:tab/>
      </w:r>
    </w:p>
    <w:p w:rsidR="00623205" w:rsidRDefault="00623205">
      <w:pPr>
        <w:jc w:val="left"/>
        <w:rPr>
          <w:b/>
        </w:rPr>
      </w:pPr>
    </w:p>
    <w:p w:rsidR="00623205" w:rsidRDefault="00230B01">
      <w:pPr>
        <w:jc w:val="left"/>
        <w:rPr>
          <w:b/>
        </w:rPr>
      </w:pPr>
      <w:r>
        <w:rPr>
          <w:b/>
        </w:rPr>
        <w:t xml:space="preserve">Раздел </w:t>
      </w:r>
      <w:r>
        <w:rPr>
          <w:b/>
          <w:lang w:val="en-US"/>
        </w:rPr>
        <w:t>IV</w:t>
      </w:r>
      <w:r>
        <w:rPr>
          <w:b/>
        </w:rPr>
        <w:t>. ПРОЕКТ ДОГОВОРА</w:t>
      </w:r>
    </w:p>
    <w:p w:rsidR="00623205" w:rsidRDefault="00623205">
      <w:pPr>
        <w:jc w:val="left"/>
        <w:rPr>
          <w:b/>
        </w:rPr>
      </w:pPr>
    </w:p>
    <w:p w:rsidR="00623205" w:rsidRDefault="00623205">
      <w:pPr>
        <w:jc w:val="left"/>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pStyle w:val="1"/>
        <w:ind w:firstLine="709"/>
        <w:jc w:val="left"/>
        <w:rPr>
          <w:sz w:val="24"/>
          <w:szCs w:val="24"/>
        </w:rPr>
      </w:pPr>
    </w:p>
    <w:p w:rsidR="00623205" w:rsidRDefault="00623205">
      <w:pPr>
        <w:jc w:val="left"/>
      </w:pPr>
    </w:p>
    <w:p w:rsidR="00623205" w:rsidRDefault="00230B01">
      <w:pPr>
        <w:spacing w:after="0"/>
        <w:jc w:val="left"/>
      </w:pPr>
      <w:r>
        <w:br w:type="page"/>
      </w:r>
    </w:p>
    <w:p w:rsidR="00B24FFB" w:rsidRDefault="00230B01">
      <w:pPr>
        <w:spacing w:after="0"/>
        <w:jc w:val="center"/>
        <w:rPr>
          <w:b/>
        </w:rPr>
      </w:pPr>
      <w:r>
        <w:rPr>
          <w:b/>
        </w:rPr>
        <w:lastRenderedPageBreak/>
        <w:t>ТЕРМИНЫ И ОПРЕДЕЛЕНИЯ,</w:t>
      </w:r>
      <w:r w:rsidR="00FD19F8">
        <w:rPr>
          <w:b/>
        </w:rPr>
        <w:t xml:space="preserve"> </w:t>
      </w:r>
      <w:r>
        <w:rPr>
          <w:b/>
        </w:rPr>
        <w:t>ИСПОЛЬЗУЕМЫЕ В ДОКУМЕНТАЦИИ</w:t>
      </w:r>
    </w:p>
    <w:p w:rsidR="00623205" w:rsidRDefault="00623205">
      <w:pPr>
        <w:autoSpaceDE w:val="0"/>
        <w:autoSpaceDN w:val="0"/>
        <w:adjustRightInd w:val="0"/>
        <w:jc w:val="left"/>
        <w:rPr>
          <w:b/>
          <w:bCs/>
          <w:color w:val="000000"/>
        </w:rPr>
      </w:pPr>
    </w:p>
    <w:p w:rsidR="00664EDD" w:rsidRDefault="00230B01" w:rsidP="00453C0E">
      <w:pPr>
        <w:autoSpaceDE w:val="0"/>
        <w:autoSpaceDN w:val="0"/>
        <w:adjustRightInd w:val="0"/>
        <w:spacing w:after="0"/>
        <w:ind w:firstLine="851"/>
        <w:rPr>
          <w:color w:val="000000"/>
        </w:rPr>
      </w:pPr>
      <w:r>
        <w:rPr>
          <w:b/>
          <w:bCs/>
          <w:color w:val="000000"/>
        </w:rPr>
        <w:t xml:space="preserve">Заказчик – </w:t>
      </w:r>
      <w:r>
        <w:rPr>
          <w:color w:val="000000"/>
        </w:rPr>
        <w:t>Открытое акционерное общество «Ипотечное агентство Югры» (далее – ОАО «Ипотечное агентство Югры»).</w:t>
      </w:r>
    </w:p>
    <w:p w:rsidR="00664EDD" w:rsidRDefault="00664EDD">
      <w:pPr>
        <w:autoSpaceDE w:val="0"/>
        <w:autoSpaceDN w:val="0"/>
        <w:adjustRightInd w:val="0"/>
        <w:spacing w:after="0"/>
        <w:ind w:firstLine="851"/>
        <w:rPr>
          <w:color w:val="000000"/>
        </w:rPr>
      </w:pPr>
    </w:p>
    <w:p w:rsidR="00664EDD" w:rsidRDefault="00230B01">
      <w:pPr>
        <w:spacing w:after="0"/>
        <w:ind w:firstLine="851"/>
      </w:pPr>
      <w:r>
        <w:rPr>
          <w:b/>
          <w:bCs/>
          <w:color w:val="000000"/>
        </w:rPr>
        <w:t xml:space="preserve">Документация (документация о закупке) – </w:t>
      </w:r>
      <w:r>
        <w:rPr>
          <w:color w:val="000000"/>
        </w:rPr>
        <w:t xml:space="preserve">документация, разработанная и утвержденная Заказчиком, содержащая установленные Заказчиком </w:t>
      </w:r>
      <w:r>
        <w:t>требования к качеству, техническим характеристикам товара, работ, услуг, к их безопасности, к функциональным характеристикам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664EDD" w:rsidRDefault="00664EDD">
      <w:pPr>
        <w:autoSpaceDE w:val="0"/>
        <w:autoSpaceDN w:val="0"/>
        <w:adjustRightInd w:val="0"/>
        <w:spacing w:after="0"/>
        <w:ind w:firstLine="851"/>
        <w:rPr>
          <w:b/>
        </w:rPr>
      </w:pPr>
    </w:p>
    <w:p w:rsidR="00664EDD" w:rsidRDefault="00230B01">
      <w:pPr>
        <w:spacing w:after="0"/>
        <w:ind w:firstLine="851"/>
      </w:pPr>
      <w:r>
        <w:rPr>
          <w:b/>
        </w:rPr>
        <w:t>Официальный сайт</w:t>
      </w:r>
      <w:r w:rsidR="001B16FF">
        <w:rPr>
          <w:b/>
        </w:rPr>
        <w:t xml:space="preserve"> </w:t>
      </w:r>
      <w: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Pr>
            <w:rStyle w:val="a8"/>
            <w:color w:val="auto"/>
            <w:u w:val="none"/>
            <w:lang w:val="en-US"/>
          </w:rPr>
          <w:t>www</w:t>
        </w:r>
        <w:r>
          <w:rPr>
            <w:rStyle w:val="a8"/>
            <w:color w:val="auto"/>
            <w:u w:val="none"/>
          </w:rPr>
          <w:t>.</w:t>
        </w:r>
        <w:proofErr w:type="spellStart"/>
        <w:r>
          <w:rPr>
            <w:rStyle w:val="a8"/>
            <w:color w:val="auto"/>
            <w:u w:val="none"/>
            <w:lang w:val="en-US"/>
          </w:rPr>
          <w:t>zakupki</w:t>
        </w:r>
        <w:proofErr w:type="spellEnd"/>
        <w:r>
          <w:rPr>
            <w:rStyle w:val="a8"/>
            <w:color w:val="auto"/>
            <w:u w:val="none"/>
          </w:rPr>
          <w:t>.</w:t>
        </w:r>
        <w:proofErr w:type="spellStart"/>
        <w:r>
          <w:rPr>
            <w:rStyle w:val="a8"/>
            <w:color w:val="auto"/>
            <w:u w:val="none"/>
            <w:lang w:val="en-US"/>
          </w:rPr>
          <w:t>gov</w:t>
        </w:r>
        <w:proofErr w:type="spellEnd"/>
        <w:r>
          <w:rPr>
            <w:rStyle w:val="a8"/>
            <w:color w:val="auto"/>
            <w:u w:val="none"/>
          </w:rPr>
          <w:t>.</w:t>
        </w:r>
        <w:proofErr w:type="spellStart"/>
        <w:r>
          <w:rPr>
            <w:rStyle w:val="a8"/>
            <w:color w:val="auto"/>
            <w:u w:val="none"/>
            <w:lang w:val="en-US"/>
          </w:rPr>
          <w:t>ru</w:t>
        </w:r>
        <w:proofErr w:type="spellEnd"/>
      </w:hyperlink>
      <w:r w:rsidR="00B47047" w:rsidRPr="00B47047">
        <w:t xml:space="preserve">). </w:t>
      </w:r>
    </w:p>
    <w:p w:rsidR="00664EDD" w:rsidRDefault="00664EDD">
      <w:pPr>
        <w:spacing w:after="0"/>
        <w:ind w:firstLine="851"/>
      </w:pPr>
    </w:p>
    <w:p w:rsidR="00664EDD" w:rsidRDefault="00B47047">
      <w:pPr>
        <w:spacing w:after="0"/>
        <w:ind w:firstLine="851"/>
      </w:pPr>
      <w:r w:rsidRPr="00B47047">
        <w:rPr>
          <w:b/>
        </w:rPr>
        <w:t xml:space="preserve">Официальный сайт Заказчика </w:t>
      </w:r>
      <w:r w:rsidRPr="00B47047">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30B01">
          <w:rPr>
            <w:rStyle w:val="a8"/>
            <w:color w:val="auto"/>
            <w:u w:val="none"/>
            <w:lang w:val="en-US"/>
          </w:rPr>
          <w:t>www</w:t>
        </w:r>
        <w:r w:rsidR="00230B01">
          <w:rPr>
            <w:rStyle w:val="a8"/>
            <w:color w:val="auto"/>
            <w:u w:val="none"/>
          </w:rPr>
          <w:t>.</w:t>
        </w:r>
        <w:r w:rsidR="00230B01">
          <w:rPr>
            <w:rStyle w:val="a8"/>
            <w:color w:val="auto"/>
            <w:u w:val="none"/>
            <w:lang w:val="en-US"/>
          </w:rPr>
          <w:t>ipotekaugra</w:t>
        </w:r>
        <w:r w:rsidR="00230B01">
          <w:rPr>
            <w:rStyle w:val="a8"/>
            <w:color w:val="auto"/>
            <w:u w:val="none"/>
          </w:rPr>
          <w:t>.</w:t>
        </w:r>
        <w:r w:rsidR="00230B01">
          <w:rPr>
            <w:rStyle w:val="a8"/>
            <w:color w:val="auto"/>
            <w:u w:val="none"/>
            <w:lang w:val="en-US"/>
          </w:rPr>
          <w:t>ru</w:t>
        </w:r>
      </w:hyperlink>
      <w:r w:rsidRPr="00B47047">
        <w:t>).</w:t>
      </w:r>
    </w:p>
    <w:p w:rsidR="00664EDD" w:rsidRDefault="00664EDD">
      <w:pPr>
        <w:autoSpaceDE w:val="0"/>
        <w:autoSpaceDN w:val="0"/>
        <w:adjustRightInd w:val="0"/>
        <w:spacing w:after="0"/>
        <w:ind w:firstLine="851"/>
      </w:pPr>
    </w:p>
    <w:p w:rsidR="00664EDD" w:rsidRDefault="00B47047">
      <w:pPr>
        <w:autoSpaceDE w:val="0"/>
        <w:autoSpaceDN w:val="0"/>
        <w:adjustRightInd w:val="0"/>
        <w:spacing w:after="0"/>
        <w:ind w:firstLine="851"/>
      </w:pPr>
      <w:r w:rsidRPr="00B47047">
        <w:rPr>
          <w:b/>
        </w:rPr>
        <w:t xml:space="preserve">Комиссия по проведению закупок для нужд </w:t>
      </w:r>
      <w:r w:rsidRPr="00B47047">
        <w:rPr>
          <w:b/>
          <w:color w:val="000000"/>
        </w:rPr>
        <w:t>ОАО «Ипотечное агентство Югры»</w:t>
      </w:r>
      <w:r w:rsidRPr="00B47047">
        <w:rPr>
          <w:b/>
        </w:rPr>
        <w:t xml:space="preserve"> </w:t>
      </w:r>
      <w:r w:rsidRPr="00B47047">
        <w:t>(далее - комиссия) – коллегиальный орган</w:t>
      </w:r>
      <w:r w:rsidRPr="00B47047">
        <w:rPr>
          <w:color w:val="000000"/>
        </w:rPr>
        <w:t xml:space="preserve">, создаваемый Заказчиком для выбора Исполнителя, подрядчика путем проведения процедур закупки в установленном порядке с целью заключения договора. </w:t>
      </w:r>
    </w:p>
    <w:p w:rsidR="00664EDD" w:rsidRDefault="00664EDD">
      <w:pPr>
        <w:autoSpaceDE w:val="0"/>
        <w:autoSpaceDN w:val="0"/>
        <w:adjustRightInd w:val="0"/>
        <w:spacing w:after="0" w:line="276" w:lineRule="auto"/>
        <w:ind w:firstLine="851"/>
        <w:rPr>
          <w:color w:val="000000"/>
        </w:rPr>
      </w:pPr>
    </w:p>
    <w:p w:rsidR="00664EDD" w:rsidRDefault="00B47047">
      <w:pPr>
        <w:spacing w:after="0"/>
        <w:ind w:firstLine="851"/>
      </w:pPr>
      <w:proofErr w:type="gramStart"/>
      <w:r w:rsidRPr="00B47047">
        <w:rPr>
          <w:b/>
          <w:bCs/>
          <w:color w:val="000000"/>
        </w:rPr>
        <w:t>Участник закупки</w:t>
      </w:r>
      <w:r w:rsidRPr="00B47047">
        <w:rPr>
          <w:color w:val="000000"/>
        </w:rPr>
        <w:t xml:space="preserve"> – </w:t>
      </w:r>
      <w:r w:rsidRPr="00B47047">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47047">
        <w:t xml:space="preserve"> Заказчиком в документации.</w:t>
      </w:r>
    </w:p>
    <w:p w:rsidR="00664EDD" w:rsidRDefault="00664EDD">
      <w:pPr>
        <w:spacing w:after="0"/>
        <w:ind w:firstLine="851"/>
        <w:rPr>
          <w:color w:val="000000"/>
        </w:rPr>
      </w:pPr>
    </w:p>
    <w:p w:rsidR="00664EDD" w:rsidRDefault="00B47047">
      <w:pPr>
        <w:autoSpaceDE w:val="0"/>
        <w:autoSpaceDN w:val="0"/>
        <w:adjustRightInd w:val="0"/>
        <w:spacing w:after="0"/>
        <w:ind w:firstLine="851"/>
        <w:rPr>
          <w:color w:val="000000"/>
        </w:rPr>
      </w:pPr>
      <w:r w:rsidRPr="00B47047">
        <w:rPr>
          <w:b/>
          <w:bCs/>
          <w:color w:val="000000"/>
        </w:rPr>
        <w:t xml:space="preserve">Коммерческое предложение – </w:t>
      </w:r>
      <w:r w:rsidRPr="00B47047">
        <w:rPr>
          <w:color w:val="000000"/>
        </w:rPr>
        <w:t>письменное предложение участника закупки заключить договор на условиях, указанных в документации, в том числе извещении о запросе коммерческих предложений по цене указанной в коммерческом предложении.</w:t>
      </w:r>
    </w:p>
    <w:p w:rsidR="00623205" w:rsidRDefault="00623205">
      <w:pPr>
        <w:spacing w:after="0"/>
      </w:pPr>
    </w:p>
    <w:p w:rsidR="00623205" w:rsidRDefault="00623205">
      <w:pPr>
        <w:spacing w:after="0"/>
      </w:pPr>
    </w:p>
    <w:p w:rsidR="00B24FFB" w:rsidRDefault="00B47047">
      <w:pPr>
        <w:pStyle w:val="1"/>
        <w:rPr>
          <w:sz w:val="24"/>
          <w:szCs w:val="24"/>
        </w:rPr>
      </w:pPr>
      <w:r w:rsidRPr="00B47047">
        <w:rPr>
          <w:sz w:val="24"/>
          <w:szCs w:val="24"/>
        </w:rPr>
        <w:t xml:space="preserve">РАЗДЕЛ </w:t>
      </w:r>
      <w:r w:rsidRPr="00B47047">
        <w:rPr>
          <w:sz w:val="24"/>
          <w:szCs w:val="24"/>
          <w:lang w:val="en-US"/>
        </w:rPr>
        <w:t>I</w:t>
      </w:r>
      <w:r w:rsidRPr="00B47047">
        <w:rPr>
          <w:sz w:val="24"/>
          <w:szCs w:val="24"/>
        </w:rPr>
        <w:t>.</w:t>
      </w:r>
    </w:p>
    <w:p w:rsidR="00B24FFB" w:rsidRDefault="00B47047">
      <w:pPr>
        <w:pStyle w:val="1"/>
        <w:rPr>
          <w:sz w:val="24"/>
          <w:szCs w:val="24"/>
        </w:rPr>
      </w:pPr>
      <w:r w:rsidRPr="00B47047">
        <w:rPr>
          <w:sz w:val="24"/>
          <w:szCs w:val="24"/>
        </w:rPr>
        <w:t>ИНСТРУКЦИЯ УЧАСТНИКАМ ЗАКУПКИ</w:t>
      </w:r>
    </w:p>
    <w:p w:rsidR="00B24FFB" w:rsidRDefault="00B24FFB">
      <w:pPr>
        <w:keepNext/>
        <w:keepLines/>
        <w:widowControl w:val="0"/>
        <w:suppressLineNumbers/>
        <w:suppressAutoHyphens/>
        <w:ind w:firstLine="851"/>
        <w:jc w:val="center"/>
        <w:rPr>
          <w:b/>
        </w:rPr>
      </w:pPr>
    </w:p>
    <w:p w:rsidR="00B24FFB" w:rsidRDefault="00B47047">
      <w:pPr>
        <w:pStyle w:val="11"/>
        <w:numPr>
          <w:ilvl w:val="0"/>
          <w:numId w:val="12"/>
        </w:numPr>
        <w:tabs>
          <w:tab w:val="clear" w:pos="720"/>
          <w:tab w:val="left" w:pos="284"/>
        </w:tabs>
        <w:ind w:left="0" w:firstLine="851"/>
        <w:jc w:val="both"/>
        <w:rPr>
          <w:sz w:val="24"/>
        </w:rPr>
      </w:pPr>
      <w:bookmarkStart w:id="6" w:name="_Toc123405451"/>
      <w:r w:rsidRPr="00B47047">
        <w:rPr>
          <w:sz w:val="24"/>
        </w:rPr>
        <w:t>ОБЩИЕ ПОЛОЖЕНИЯ</w:t>
      </w:r>
      <w:bookmarkEnd w:id="6"/>
    </w:p>
    <w:p w:rsidR="00B24FFB" w:rsidRDefault="00B24FFB">
      <w:pPr>
        <w:pStyle w:val="11"/>
        <w:tabs>
          <w:tab w:val="clear" w:pos="432"/>
          <w:tab w:val="left" w:pos="708"/>
        </w:tabs>
        <w:ind w:left="0" w:firstLine="851"/>
        <w:jc w:val="both"/>
        <w:rPr>
          <w:sz w:val="24"/>
        </w:rPr>
      </w:pPr>
    </w:p>
    <w:p w:rsidR="00664EDD" w:rsidRDefault="00B47047" w:rsidP="00FD19F8">
      <w:pPr>
        <w:pStyle w:val="2c"/>
        <w:numPr>
          <w:ilvl w:val="0"/>
          <w:numId w:val="0"/>
        </w:numPr>
        <w:tabs>
          <w:tab w:val="num" w:pos="1276"/>
        </w:tabs>
        <w:spacing w:after="0"/>
        <w:ind w:firstLine="851"/>
        <w:rPr>
          <w:szCs w:val="24"/>
        </w:rPr>
      </w:pPr>
      <w:r w:rsidRPr="00B47047">
        <w:rPr>
          <w:szCs w:val="24"/>
        </w:rPr>
        <w:t>1.1. Законодательство и иные правовые акты, подлежащие применению.</w:t>
      </w:r>
    </w:p>
    <w:p w:rsidR="00B24FFB" w:rsidRDefault="00B47047">
      <w:pPr>
        <w:spacing w:after="0"/>
        <w:ind w:firstLine="851"/>
      </w:pPr>
      <w:bookmarkStart w:id="7" w:name="_Ref11225299"/>
      <w:proofErr w:type="gramStart"/>
      <w:r w:rsidRPr="00B47047">
        <w:t xml:space="preserve">При закупке товаров, работ, услуг </w:t>
      </w:r>
      <w:r w:rsidRPr="00B47047">
        <w:rPr>
          <w:color w:val="000000"/>
        </w:rPr>
        <w:t xml:space="preserve">ОАО «Ипотечное агентство Югры» </w:t>
      </w:r>
      <w:r w:rsidRPr="00B47047">
        <w:t>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закупках, товаров, работ, услуг для нужд</w:t>
      </w:r>
      <w:r w:rsidRPr="00B47047">
        <w:rPr>
          <w:color w:val="000000"/>
        </w:rPr>
        <w:t xml:space="preserve"> ОАО «Ипотечное агентство Югры»</w:t>
      </w:r>
      <w:r w:rsidRPr="00B47047">
        <w:t xml:space="preserve"> (далее - Положение о</w:t>
      </w:r>
      <w:proofErr w:type="gramEnd"/>
      <w:r w:rsidRPr="00B47047">
        <w:t xml:space="preserve"> </w:t>
      </w:r>
      <w:proofErr w:type="gramStart"/>
      <w:r w:rsidRPr="00B47047">
        <w:t>закупках</w:t>
      </w:r>
      <w:proofErr w:type="gramEnd"/>
      <w:r w:rsidRPr="00B47047">
        <w:t>) и иными нормативными правовыми актами.</w:t>
      </w:r>
    </w:p>
    <w:bookmarkEnd w:id="7"/>
    <w:p w:rsidR="00E46341" w:rsidRDefault="00E46341">
      <w:pPr>
        <w:autoSpaceDE w:val="0"/>
        <w:autoSpaceDN w:val="0"/>
        <w:adjustRightInd w:val="0"/>
        <w:ind w:firstLine="851"/>
        <w:rPr>
          <w:b/>
          <w:bCs/>
          <w:color w:val="000000"/>
        </w:rPr>
      </w:pPr>
    </w:p>
    <w:p w:rsidR="00E46341" w:rsidRDefault="00E46341">
      <w:pPr>
        <w:autoSpaceDE w:val="0"/>
        <w:autoSpaceDN w:val="0"/>
        <w:adjustRightInd w:val="0"/>
        <w:ind w:firstLine="851"/>
        <w:rPr>
          <w:b/>
          <w:bCs/>
          <w:color w:val="000000"/>
        </w:rPr>
      </w:pPr>
    </w:p>
    <w:p w:rsidR="00664EDD" w:rsidRDefault="00B47047">
      <w:pPr>
        <w:autoSpaceDE w:val="0"/>
        <w:autoSpaceDN w:val="0"/>
        <w:adjustRightInd w:val="0"/>
        <w:ind w:firstLine="851"/>
        <w:rPr>
          <w:b/>
          <w:bCs/>
          <w:color w:val="000000"/>
        </w:rPr>
      </w:pPr>
      <w:r w:rsidRPr="00B47047">
        <w:rPr>
          <w:b/>
          <w:bCs/>
          <w:color w:val="000000"/>
        </w:rPr>
        <w:lastRenderedPageBreak/>
        <w:t>1.2. Требования к участникам закупки.</w:t>
      </w:r>
    </w:p>
    <w:p w:rsidR="00664EDD" w:rsidRDefault="00B47047">
      <w:pPr>
        <w:spacing w:after="0"/>
        <w:ind w:firstLine="851"/>
        <w:rPr>
          <w:color w:val="000000"/>
        </w:rPr>
      </w:pPr>
      <w:r w:rsidRPr="00B47047">
        <w:rPr>
          <w:color w:val="000000"/>
        </w:rPr>
        <w:t>1.2.1. Участник закупки должен соответствовать требованиям, указанным в Информационной карте.</w:t>
      </w:r>
    </w:p>
    <w:p w:rsidR="00664EDD" w:rsidRDefault="00B47047">
      <w:pPr>
        <w:autoSpaceDE w:val="0"/>
        <w:autoSpaceDN w:val="0"/>
        <w:adjustRightInd w:val="0"/>
        <w:spacing w:after="0"/>
        <w:ind w:firstLine="851"/>
      </w:pPr>
      <w:r w:rsidRPr="00B47047">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 применяются в равной степени ко всем участникам закупки, к товарам, работам, услугам, к условиям исполнения договора.</w:t>
      </w:r>
    </w:p>
    <w:p w:rsidR="00664EDD" w:rsidRDefault="00B47047">
      <w:pPr>
        <w:autoSpaceDE w:val="0"/>
        <w:autoSpaceDN w:val="0"/>
        <w:adjustRightInd w:val="0"/>
        <w:spacing w:after="0"/>
        <w:ind w:firstLine="851"/>
      </w:pPr>
      <w:r w:rsidRPr="00B47047">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664EDD" w:rsidRDefault="00B47047">
      <w:pPr>
        <w:autoSpaceDE w:val="0"/>
        <w:autoSpaceDN w:val="0"/>
        <w:adjustRightInd w:val="0"/>
        <w:ind w:firstLine="851"/>
      </w:pPr>
      <w:r w:rsidRPr="00B47047">
        <w:rPr>
          <w:color w:val="000000"/>
        </w:rPr>
        <w:t>1.2.2</w:t>
      </w:r>
      <w:r w:rsidRPr="00B47047">
        <w:t>. В случае если на стороне одного участника закупки выступает несколько юридических (физических) лиц или участник закупки планирует привлечени</w:t>
      </w:r>
      <w:r w:rsidR="001B16FF">
        <w:t>е</w:t>
      </w:r>
      <w:r w:rsidRPr="00B47047">
        <w:t xml:space="preserve"> субподрядчиков (соисполнителей, </w:t>
      </w:r>
      <w:proofErr w:type="spellStart"/>
      <w:r w:rsidRPr="00B47047">
        <w:t>субисполнителей</w:t>
      </w:r>
      <w:proofErr w:type="spellEnd"/>
      <w:r w:rsidRPr="00B47047">
        <w:t xml:space="preserve">), указанные требования могут быть предъявлены Заказчиком ко всем лицам, выступающим на стороне одного участника закупки, ко всем субподрядчикам (соисполнителям, </w:t>
      </w:r>
      <w:proofErr w:type="spellStart"/>
      <w:r w:rsidRPr="00B47047">
        <w:t>субисполнителям</w:t>
      </w:r>
      <w:proofErr w:type="spellEnd"/>
      <w:r w:rsidRPr="00B47047">
        <w:t xml:space="preserve">), привлекаемым участником закупки для исполнения условий договора. </w:t>
      </w:r>
    </w:p>
    <w:p w:rsidR="00664EDD" w:rsidRDefault="00B47047">
      <w:pPr>
        <w:pStyle w:val="2c"/>
        <w:numPr>
          <w:ilvl w:val="0"/>
          <w:numId w:val="0"/>
        </w:numPr>
        <w:tabs>
          <w:tab w:val="left" w:pos="180"/>
        </w:tabs>
        <w:spacing w:after="0"/>
        <w:ind w:firstLine="851"/>
        <w:rPr>
          <w:szCs w:val="24"/>
        </w:rPr>
      </w:pPr>
      <w:bookmarkStart w:id="8" w:name="_Toc123405458"/>
      <w:r w:rsidRPr="00B47047">
        <w:rPr>
          <w:szCs w:val="24"/>
        </w:rPr>
        <w:t xml:space="preserve">1.3. Привлечение субподрядчиков, соисполнителей, </w:t>
      </w:r>
      <w:proofErr w:type="spellStart"/>
      <w:r w:rsidRPr="00B47047">
        <w:rPr>
          <w:szCs w:val="24"/>
        </w:rPr>
        <w:t>субисполнителей</w:t>
      </w:r>
      <w:proofErr w:type="spellEnd"/>
      <w:r w:rsidRPr="00B47047">
        <w:rPr>
          <w:szCs w:val="24"/>
        </w:rPr>
        <w:t xml:space="preserve"> к исполнению </w:t>
      </w:r>
      <w:bookmarkEnd w:id="8"/>
      <w:r w:rsidRPr="00B47047">
        <w:rPr>
          <w:szCs w:val="24"/>
        </w:rPr>
        <w:t>договора.</w:t>
      </w:r>
    </w:p>
    <w:p w:rsidR="00664EDD" w:rsidRDefault="00B47047">
      <w:pPr>
        <w:pStyle w:val="3a"/>
        <w:tabs>
          <w:tab w:val="clear" w:pos="788"/>
        </w:tabs>
        <w:ind w:left="0" w:firstLine="851"/>
        <w:rPr>
          <w:szCs w:val="24"/>
        </w:rPr>
      </w:pPr>
      <w:bookmarkStart w:id="9" w:name="_Ref11495519"/>
      <w:r w:rsidRPr="00B47047">
        <w:rPr>
          <w:szCs w:val="24"/>
        </w:rPr>
        <w:t xml:space="preserve">Привлечение к исполнению договора субподрядчиков, соисполнителей, </w:t>
      </w:r>
      <w:proofErr w:type="spellStart"/>
      <w:r w:rsidRPr="00B47047">
        <w:rPr>
          <w:szCs w:val="24"/>
        </w:rPr>
        <w:t>субисполнителей</w:t>
      </w:r>
      <w:proofErr w:type="spellEnd"/>
      <w:r w:rsidRPr="00B47047">
        <w:rPr>
          <w:szCs w:val="24"/>
        </w:rPr>
        <w:t xml:space="preserve"> </w:t>
      </w:r>
      <w:proofErr w:type="gramStart"/>
      <w:r w:rsidRPr="00B47047">
        <w:rPr>
          <w:szCs w:val="24"/>
        </w:rPr>
        <w:t>допускается</w:t>
      </w:r>
      <w:proofErr w:type="gramEnd"/>
      <w:r w:rsidRPr="00B47047">
        <w:rPr>
          <w:szCs w:val="24"/>
        </w:rPr>
        <w:t xml:space="preserve"> в случае если такое право предусмотрено проектом договора.</w:t>
      </w:r>
    </w:p>
    <w:p w:rsidR="00664EDD" w:rsidRDefault="00B47047">
      <w:pPr>
        <w:pStyle w:val="2c"/>
        <w:numPr>
          <w:ilvl w:val="0"/>
          <w:numId w:val="0"/>
        </w:numPr>
        <w:tabs>
          <w:tab w:val="left" w:pos="1276"/>
        </w:tabs>
        <w:spacing w:after="0"/>
        <w:ind w:firstLine="851"/>
        <w:rPr>
          <w:szCs w:val="24"/>
        </w:rPr>
      </w:pPr>
      <w:bookmarkStart w:id="10" w:name="_Toc123405459"/>
      <w:bookmarkEnd w:id="9"/>
      <w:r w:rsidRPr="00B47047">
        <w:rPr>
          <w:szCs w:val="24"/>
        </w:rPr>
        <w:t xml:space="preserve">1.4. Расходы в связи с участием в </w:t>
      </w:r>
      <w:bookmarkEnd w:id="10"/>
      <w:r w:rsidRPr="00B47047">
        <w:rPr>
          <w:szCs w:val="24"/>
        </w:rPr>
        <w:t>закупке.</w:t>
      </w:r>
    </w:p>
    <w:p w:rsidR="00664EDD" w:rsidRDefault="00B47047">
      <w:pPr>
        <w:keepNext/>
        <w:keepLines/>
        <w:widowControl w:val="0"/>
        <w:suppressLineNumbers/>
        <w:suppressAutoHyphens/>
        <w:spacing w:after="0"/>
        <w:ind w:firstLine="851"/>
      </w:pPr>
      <w:r w:rsidRPr="00B47047">
        <w:t>Участник закупки несет все расходы, связанные с подготовкой и подачей коммерческого предложения и заключением договора. Заказчик не несет ответственности и не имеет обязатель</w:t>
      </w:r>
      <w:proofErr w:type="gramStart"/>
      <w:r w:rsidRPr="00B47047">
        <w:t>ств в св</w:t>
      </w:r>
      <w:proofErr w:type="gramEnd"/>
      <w:r w:rsidRPr="00B47047">
        <w:t>язи с такими расходами.</w:t>
      </w:r>
    </w:p>
    <w:p w:rsidR="00664EDD" w:rsidRDefault="00B47047">
      <w:pPr>
        <w:autoSpaceDE w:val="0"/>
        <w:autoSpaceDN w:val="0"/>
        <w:adjustRightInd w:val="0"/>
        <w:ind w:firstLine="851"/>
        <w:rPr>
          <w:b/>
          <w:bCs/>
          <w:color w:val="000000"/>
        </w:rPr>
      </w:pPr>
      <w:r w:rsidRPr="00B47047">
        <w:tab/>
      </w:r>
    </w:p>
    <w:p w:rsidR="00B24FFB" w:rsidRDefault="00B47047">
      <w:pPr>
        <w:pStyle w:val="11"/>
        <w:tabs>
          <w:tab w:val="clear" w:pos="432"/>
          <w:tab w:val="left" w:pos="284"/>
        </w:tabs>
        <w:spacing w:after="0"/>
        <w:ind w:left="0" w:firstLine="851"/>
        <w:jc w:val="both"/>
        <w:rPr>
          <w:sz w:val="24"/>
        </w:rPr>
      </w:pPr>
      <w:bookmarkStart w:id="11" w:name="_Toc123405462"/>
      <w:r w:rsidRPr="00B47047">
        <w:rPr>
          <w:sz w:val="24"/>
        </w:rPr>
        <w:t>2.  ДОКУМЕНТАЦИЯ</w:t>
      </w:r>
      <w:bookmarkEnd w:id="11"/>
    </w:p>
    <w:p w:rsidR="00664EDD" w:rsidRDefault="00664EDD" w:rsidP="00453C0E">
      <w:pPr>
        <w:pStyle w:val="2c"/>
        <w:numPr>
          <w:ilvl w:val="0"/>
          <w:numId w:val="0"/>
        </w:numPr>
        <w:spacing w:after="0"/>
        <w:ind w:left="709"/>
        <w:rPr>
          <w:szCs w:val="24"/>
        </w:rPr>
      </w:pPr>
      <w:bookmarkStart w:id="12" w:name="_Ref11225592"/>
      <w:bookmarkStart w:id="13" w:name="_Toc13035844"/>
      <w:bookmarkStart w:id="14" w:name="_Toc123405463"/>
    </w:p>
    <w:p w:rsidR="00664EDD" w:rsidRDefault="00B47047">
      <w:pPr>
        <w:pStyle w:val="2c"/>
        <w:numPr>
          <w:ilvl w:val="0"/>
          <w:numId w:val="0"/>
        </w:numPr>
        <w:tabs>
          <w:tab w:val="left" w:pos="1276"/>
        </w:tabs>
        <w:spacing w:after="0"/>
        <w:ind w:firstLine="851"/>
        <w:rPr>
          <w:szCs w:val="24"/>
        </w:rPr>
      </w:pPr>
      <w:r w:rsidRPr="00B47047">
        <w:rPr>
          <w:szCs w:val="24"/>
        </w:rPr>
        <w:t>2.1. Содержание документации</w:t>
      </w:r>
      <w:bookmarkEnd w:id="12"/>
      <w:bookmarkEnd w:id="13"/>
      <w:bookmarkEnd w:id="14"/>
      <w:r w:rsidRPr="00B47047">
        <w:rPr>
          <w:szCs w:val="24"/>
        </w:rPr>
        <w:t>.</w:t>
      </w:r>
    </w:p>
    <w:p w:rsidR="00664EDD" w:rsidRDefault="00B47047">
      <w:pPr>
        <w:pStyle w:val="3a"/>
        <w:numPr>
          <w:ilvl w:val="2"/>
          <w:numId w:val="19"/>
        </w:numPr>
        <w:ind w:left="0" w:firstLine="851"/>
        <w:rPr>
          <w:szCs w:val="24"/>
        </w:rPr>
      </w:pPr>
      <w:r w:rsidRPr="00B47047">
        <w:rPr>
          <w:szCs w:val="24"/>
        </w:rPr>
        <w:t>Документация включает перечисленные ниже документы, а также изменения и дополнения, вносимые в документацию в порядке, предусмотренном данным пунктом настоящего Раздела.</w:t>
      </w:r>
    </w:p>
    <w:p w:rsidR="00664EDD" w:rsidRDefault="00664EDD">
      <w:pPr>
        <w:pStyle w:val="3a"/>
        <w:tabs>
          <w:tab w:val="clear" w:pos="788"/>
        </w:tabs>
        <w:ind w:left="0" w:firstLine="851"/>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7304"/>
      </w:tblGrid>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w:t>
            </w:r>
          </w:p>
        </w:tc>
        <w:tc>
          <w:tcPr>
            <w:tcW w:w="7304" w:type="dxa"/>
          </w:tcPr>
          <w:p w:rsidR="00664EDD" w:rsidRPr="00664EDD" w:rsidRDefault="00B47047" w:rsidP="00453C0E">
            <w:pPr>
              <w:keepNext/>
              <w:keepLines/>
              <w:widowControl w:val="0"/>
              <w:suppressLineNumbers/>
              <w:tabs>
                <w:tab w:val="num" w:pos="180"/>
              </w:tabs>
              <w:suppressAutoHyphens/>
              <w:ind w:firstLine="426"/>
              <w:rPr>
                <w:b/>
                <w:i/>
              </w:rPr>
            </w:pPr>
            <w:r w:rsidRPr="00B47047">
              <w:t>ИНСТРУКЦИЯ УЧАСТНИКАМ ЗАКУПКИ</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II.</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 xml:space="preserve">ИНФОРМАЦИОННАЯ КАРТА </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III.</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ОБРАЗЦЫ ФОРМ ДОКУМЕНТОВ ДЛЯ ЗАПОЛНЕНИЯ</w:t>
            </w:r>
          </w:p>
        </w:tc>
      </w:tr>
      <w:tr w:rsidR="00C412F9" w:rsidRPr="00E5756F" w:rsidTr="007E4BDE">
        <w:tc>
          <w:tcPr>
            <w:tcW w:w="2052" w:type="dxa"/>
            <w:vAlign w:val="center"/>
          </w:tcPr>
          <w:p w:rsidR="00623205" w:rsidRDefault="00B47047">
            <w:pPr>
              <w:keepNext/>
              <w:keepLines/>
              <w:widowControl w:val="0"/>
              <w:suppressLineNumbers/>
              <w:tabs>
                <w:tab w:val="num" w:pos="180"/>
              </w:tabs>
              <w:suppressAutoHyphens/>
              <w:ind w:hanging="108"/>
            </w:pPr>
            <w:r w:rsidRPr="00B47047">
              <w:t>Раздел I</w:t>
            </w:r>
            <w:r w:rsidRPr="00B47047">
              <w:rPr>
                <w:lang w:val="en-US"/>
              </w:rPr>
              <w:t>V</w:t>
            </w:r>
            <w:r w:rsidRPr="00B47047">
              <w:t>.</w:t>
            </w:r>
          </w:p>
        </w:tc>
        <w:tc>
          <w:tcPr>
            <w:tcW w:w="7304" w:type="dxa"/>
          </w:tcPr>
          <w:p w:rsidR="00664EDD" w:rsidRPr="00664EDD" w:rsidRDefault="00B47047" w:rsidP="00453C0E">
            <w:pPr>
              <w:keepNext/>
              <w:keepLines/>
              <w:widowControl w:val="0"/>
              <w:suppressLineNumbers/>
              <w:tabs>
                <w:tab w:val="num" w:pos="180"/>
              </w:tabs>
              <w:suppressAutoHyphens/>
              <w:ind w:firstLine="426"/>
            </w:pPr>
            <w:r w:rsidRPr="00B47047">
              <w:t xml:space="preserve">ПРОЕКТ ДОГОВОРА </w:t>
            </w:r>
          </w:p>
        </w:tc>
      </w:tr>
    </w:tbl>
    <w:p w:rsidR="00664EDD" w:rsidRDefault="00664EDD" w:rsidP="00453C0E">
      <w:pPr>
        <w:tabs>
          <w:tab w:val="num" w:pos="180"/>
        </w:tabs>
        <w:ind w:firstLine="851"/>
      </w:pPr>
    </w:p>
    <w:p w:rsidR="00664EDD" w:rsidRDefault="00B47047">
      <w:pPr>
        <w:pStyle w:val="2c"/>
        <w:numPr>
          <w:ilvl w:val="1"/>
          <w:numId w:val="19"/>
        </w:numPr>
        <w:tabs>
          <w:tab w:val="left" w:pos="1276"/>
        </w:tabs>
        <w:spacing w:after="0"/>
        <w:ind w:left="0" w:firstLine="851"/>
        <w:rPr>
          <w:szCs w:val="24"/>
        </w:rPr>
      </w:pPr>
      <w:bookmarkStart w:id="15" w:name="_Toc123405464"/>
      <w:r w:rsidRPr="00B47047">
        <w:rPr>
          <w:szCs w:val="24"/>
        </w:rPr>
        <w:t>Разъяснение положений документации</w:t>
      </w:r>
      <w:bookmarkEnd w:id="15"/>
      <w:r w:rsidRPr="00B47047">
        <w:rPr>
          <w:szCs w:val="24"/>
        </w:rPr>
        <w:t>.</w:t>
      </w:r>
    </w:p>
    <w:p w:rsidR="00664EDD" w:rsidRDefault="00B47047">
      <w:pPr>
        <w:pStyle w:val="3a"/>
        <w:numPr>
          <w:ilvl w:val="2"/>
          <w:numId w:val="19"/>
        </w:numPr>
        <w:ind w:left="0" w:firstLine="851"/>
        <w:rPr>
          <w:color w:val="000000"/>
          <w:szCs w:val="24"/>
        </w:rPr>
      </w:pPr>
      <w:r w:rsidRPr="00B47047">
        <w:rPr>
          <w:szCs w:val="24"/>
        </w:rPr>
        <w:t xml:space="preserve">Любой участник закупки вправе направить в письменной форме Заказчику запрос о разъяснении положений документации. </w:t>
      </w:r>
      <w:r w:rsidRPr="00B47047">
        <w:rPr>
          <w:color w:val="000000"/>
          <w:szCs w:val="24"/>
        </w:rPr>
        <w:t>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не позднее, чем за пять дней до дня окончания подачи заявок на участие в закупках.</w:t>
      </w:r>
    </w:p>
    <w:p w:rsidR="00664EDD" w:rsidRDefault="00B47047">
      <w:pPr>
        <w:pStyle w:val="3a"/>
        <w:numPr>
          <w:ilvl w:val="2"/>
          <w:numId w:val="19"/>
        </w:numPr>
        <w:ind w:left="0" w:firstLine="851"/>
        <w:rPr>
          <w:szCs w:val="24"/>
        </w:rPr>
      </w:pPr>
      <w:r w:rsidRPr="00B47047">
        <w:rPr>
          <w:bCs/>
          <w:iCs/>
          <w:szCs w:val="24"/>
        </w:rPr>
        <w:t>Запрос о разъяснении положений документации направляется в адрес Заказчика в письменной форме, на бланке организации и подписывается уполномоченным лицом.</w:t>
      </w:r>
      <w:r w:rsidRPr="00B47047">
        <w:rPr>
          <w:szCs w:val="24"/>
        </w:rPr>
        <w:t xml:space="preserve"> Заказчик направляет заявителю в письменной форме или форме электронного документа разъяснения положений документации.</w:t>
      </w:r>
    </w:p>
    <w:p w:rsidR="00664EDD" w:rsidRDefault="00B47047">
      <w:pPr>
        <w:spacing w:after="0"/>
        <w:ind w:firstLine="851"/>
        <w:rPr>
          <w:color w:val="000000"/>
        </w:rPr>
      </w:pPr>
      <w:r w:rsidRPr="00B47047">
        <w:t xml:space="preserve">2.2.3. </w:t>
      </w:r>
      <w:r w:rsidRPr="00B47047">
        <w:rPr>
          <w:color w:val="000000"/>
        </w:rPr>
        <w:t xml:space="preserve">Не позднее чем в течение трех дней со дня направления разъяснения положений документации по запросу участника процедуры закупки такое разъяснение должно быть размещено Заказчиком на официальном сайте и сайте Заказчика </w:t>
      </w:r>
      <w:r w:rsidRPr="00B47047">
        <w:rPr>
          <w:color w:val="000000"/>
        </w:rPr>
        <w:lastRenderedPageBreak/>
        <w:t>(</w:t>
      </w:r>
      <w:r w:rsidRPr="00B47047">
        <w:rPr>
          <w:color w:val="000000"/>
          <w:lang w:val="en-US"/>
        </w:rPr>
        <w:t>www</w:t>
      </w:r>
      <w:r w:rsidRPr="00B47047">
        <w:rPr>
          <w:color w:val="000000"/>
        </w:rPr>
        <w:t>.</w:t>
      </w:r>
      <w:r w:rsidRPr="00B47047">
        <w:rPr>
          <w:color w:val="000000"/>
          <w:lang w:val="en-US"/>
        </w:rPr>
        <w:t>ipotekaugra</w:t>
      </w:r>
      <w:r w:rsidRPr="00B47047">
        <w:rPr>
          <w:color w:val="000000"/>
        </w:rPr>
        <w:t>.</w:t>
      </w:r>
      <w:r w:rsidRPr="00B47047">
        <w:rPr>
          <w:color w:val="000000"/>
          <w:lang w:val="en-US"/>
        </w:rPr>
        <w:t>ru</w:t>
      </w:r>
      <w:r w:rsidRPr="00B47047">
        <w:rPr>
          <w:color w:val="000000"/>
        </w:rPr>
        <w:t>)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о закупке не должно изменять ее суть.</w:t>
      </w:r>
    </w:p>
    <w:p w:rsidR="00664EDD" w:rsidRDefault="00664EDD">
      <w:pPr>
        <w:pStyle w:val="3a"/>
        <w:tabs>
          <w:tab w:val="clear" w:pos="788"/>
        </w:tabs>
        <w:ind w:left="709"/>
        <w:rPr>
          <w:bCs/>
          <w:szCs w:val="24"/>
        </w:rPr>
      </w:pPr>
      <w:bookmarkStart w:id="16" w:name="_Toc13035847"/>
      <w:bookmarkStart w:id="17" w:name="_Toc15890879"/>
    </w:p>
    <w:p w:rsidR="00B24FFB" w:rsidRDefault="00B47047">
      <w:pPr>
        <w:pStyle w:val="11"/>
        <w:numPr>
          <w:ilvl w:val="0"/>
          <w:numId w:val="19"/>
        </w:numPr>
        <w:tabs>
          <w:tab w:val="left" w:pos="284"/>
        </w:tabs>
        <w:spacing w:after="0"/>
        <w:ind w:left="0" w:firstLine="709"/>
        <w:jc w:val="both"/>
        <w:rPr>
          <w:bCs/>
          <w:sz w:val="24"/>
        </w:rPr>
      </w:pPr>
      <w:bookmarkStart w:id="18" w:name="_Toc123405467"/>
      <w:bookmarkEnd w:id="16"/>
      <w:bookmarkEnd w:id="17"/>
      <w:r w:rsidRPr="00B47047">
        <w:rPr>
          <w:sz w:val="24"/>
        </w:rPr>
        <w:t xml:space="preserve">ИНСТРУКЦИЯ ПО ПОДГОТОВКЕ </w:t>
      </w:r>
      <w:bookmarkEnd w:id="18"/>
      <w:r w:rsidRPr="00B47047">
        <w:rPr>
          <w:sz w:val="24"/>
        </w:rPr>
        <w:t>КОММЕРЧЕСКОГО ПРЕДЛОЖЕНИЯ</w:t>
      </w:r>
    </w:p>
    <w:p w:rsidR="00623205" w:rsidRDefault="00623205">
      <w:pPr>
        <w:pStyle w:val="11"/>
        <w:tabs>
          <w:tab w:val="clear" w:pos="432"/>
          <w:tab w:val="left" w:pos="284"/>
        </w:tabs>
        <w:spacing w:after="0"/>
        <w:ind w:left="851" w:firstLine="0"/>
        <w:jc w:val="both"/>
        <w:rPr>
          <w:bCs/>
          <w:sz w:val="24"/>
        </w:rPr>
      </w:pPr>
    </w:p>
    <w:p w:rsidR="00664EDD" w:rsidRDefault="00B47047" w:rsidP="00453C0E">
      <w:pPr>
        <w:pStyle w:val="2c"/>
        <w:numPr>
          <w:ilvl w:val="1"/>
          <w:numId w:val="19"/>
        </w:numPr>
        <w:tabs>
          <w:tab w:val="left" w:pos="1276"/>
        </w:tabs>
        <w:spacing w:after="0"/>
        <w:ind w:left="0" w:firstLine="851"/>
        <w:rPr>
          <w:szCs w:val="24"/>
        </w:rPr>
      </w:pPr>
      <w:bookmarkStart w:id="19" w:name="_Toc123405468"/>
      <w:r w:rsidRPr="00B47047">
        <w:rPr>
          <w:szCs w:val="24"/>
        </w:rPr>
        <w:t xml:space="preserve">Форма </w:t>
      </w:r>
      <w:bookmarkEnd w:id="19"/>
      <w:r w:rsidRPr="00B47047">
        <w:rPr>
          <w:szCs w:val="24"/>
        </w:rPr>
        <w:t>коммерческого предложения.</w:t>
      </w:r>
    </w:p>
    <w:p w:rsidR="00664EDD" w:rsidRDefault="00B47047">
      <w:pPr>
        <w:pStyle w:val="3a"/>
        <w:numPr>
          <w:ilvl w:val="2"/>
          <w:numId w:val="19"/>
        </w:numPr>
        <w:ind w:left="0" w:firstLine="851"/>
        <w:rPr>
          <w:szCs w:val="24"/>
        </w:rPr>
      </w:pPr>
      <w:r w:rsidRPr="00B47047">
        <w:rPr>
          <w:szCs w:val="24"/>
        </w:rPr>
        <w:t xml:space="preserve">Участник закупки подает коммерческое предложение в письменной форме на бумажном носителе в запечатанном конверте, в соответствии с указаниями, изложенными в Информационной карте по форме, установленной документацией. </w:t>
      </w:r>
    </w:p>
    <w:p w:rsidR="00664EDD" w:rsidRDefault="00B47047">
      <w:pPr>
        <w:autoSpaceDE w:val="0"/>
        <w:autoSpaceDN w:val="0"/>
        <w:adjustRightInd w:val="0"/>
        <w:ind w:firstLine="851"/>
      </w:pPr>
      <w:r w:rsidRPr="00B47047">
        <w:t>Участник закупки вправе подать только одно коммерческое предложение в отношении каждого предмета закупки.</w:t>
      </w:r>
    </w:p>
    <w:p w:rsidR="00664EDD" w:rsidRDefault="00B47047">
      <w:pPr>
        <w:pStyle w:val="2c"/>
        <w:numPr>
          <w:ilvl w:val="1"/>
          <w:numId w:val="19"/>
        </w:numPr>
        <w:tabs>
          <w:tab w:val="left" w:pos="1276"/>
        </w:tabs>
        <w:spacing w:after="0"/>
        <w:ind w:left="0" w:firstLine="851"/>
        <w:rPr>
          <w:szCs w:val="24"/>
        </w:rPr>
      </w:pPr>
      <w:bookmarkStart w:id="20" w:name="_Ref119429784"/>
      <w:bookmarkStart w:id="21" w:name="_Ref119429817"/>
      <w:bookmarkStart w:id="22" w:name="_Ref119430333"/>
      <w:bookmarkStart w:id="23" w:name="_Toc123405470"/>
      <w:r w:rsidRPr="00B47047">
        <w:rPr>
          <w:szCs w:val="24"/>
        </w:rPr>
        <w:t xml:space="preserve">Требования к содержанию документов, входящих в состав </w:t>
      </w:r>
      <w:bookmarkEnd w:id="20"/>
      <w:bookmarkEnd w:id="21"/>
      <w:bookmarkEnd w:id="22"/>
      <w:bookmarkEnd w:id="23"/>
      <w:r w:rsidRPr="00B47047">
        <w:rPr>
          <w:szCs w:val="24"/>
        </w:rPr>
        <w:t>коммерческого предложения.</w:t>
      </w:r>
    </w:p>
    <w:p w:rsidR="00664EDD" w:rsidRDefault="00B47047">
      <w:pPr>
        <w:pStyle w:val="3a"/>
        <w:numPr>
          <w:ilvl w:val="2"/>
          <w:numId w:val="19"/>
        </w:numPr>
        <w:ind w:left="0" w:firstLine="851"/>
        <w:rPr>
          <w:szCs w:val="24"/>
        </w:rPr>
      </w:pPr>
      <w:r w:rsidRPr="00B47047">
        <w:rPr>
          <w:szCs w:val="24"/>
        </w:rPr>
        <w:t>Коммерческое предложение (включая приложения к нему), которое представляет участник закупки в соответствии с настоящей документацией должно:</w:t>
      </w:r>
    </w:p>
    <w:p w:rsidR="00664EDD" w:rsidRDefault="00B47047">
      <w:pPr>
        <w:pStyle w:val="3a"/>
        <w:numPr>
          <w:ilvl w:val="0"/>
          <w:numId w:val="20"/>
        </w:numPr>
        <w:tabs>
          <w:tab w:val="left" w:pos="993"/>
        </w:tabs>
        <w:ind w:left="0" w:firstLine="851"/>
        <w:rPr>
          <w:szCs w:val="24"/>
        </w:rPr>
      </w:pPr>
      <w:r w:rsidRPr="00B47047">
        <w:rPr>
          <w:szCs w:val="24"/>
        </w:rPr>
        <w:t xml:space="preserve"> быть </w:t>
      </w:r>
      <w:proofErr w:type="gramStart"/>
      <w:r w:rsidRPr="00B47047">
        <w:rPr>
          <w:szCs w:val="24"/>
        </w:rPr>
        <w:t>подготовлена</w:t>
      </w:r>
      <w:proofErr w:type="gramEnd"/>
      <w:r w:rsidRPr="00B47047">
        <w:rPr>
          <w:szCs w:val="24"/>
        </w:rPr>
        <w:t xml:space="preserve"> по форме, установленной документацией; </w:t>
      </w:r>
    </w:p>
    <w:p w:rsidR="00664EDD" w:rsidRDefault="00B47047">
      <w:pPr>
        <w:pStyle w:val="3a"/>
        <w:numPr>
          <w:ilvl w:val="0"/>
          <w:numId w:val="20"/>
        </w:numPr>
        <w:tabs>
          <w:tab w:val="left" w:pos="993"/>
        </w:tabs>
        <w:ind w:left="0" w:firstLine="851"/>
        <w:rPr>
          <w:szCs w:val="24"/>
        </w:rPr>
      </w:pPr>
      <w:r w:rsidRPr="00B47047">
        <w:rPr>
          <w:szCs w:val="24"/>
        </w:rPr>
        <w:t xml:space="preserve"> содержать сведения и документы, указанные в Информационной карте.</w:t>
      </w:r>
    </w:p>
    <w:p w:rsidR="00664EDD" w:rsidRDefault="00B47047">
      <w:pPr>
        <w:pStyle w:val="3a"/>
        <w:numPr>
          <w:ilvl w:val="2"/>
          <w:numId w:val="19"/>
        </w:numPr>
        <w:ind w:left="0" w:firstLine="851"/>
        <w:rPr>
          <w:szCs w:val="24"/>
        </w:rPr>
      </w:pPr>
      <w:r w:rsidRPr="00B47047">
        <w:rPr>
          <w:szCs w:val="24"/>
        </w:rPr>
        <w:t xml:space="preserve">Участники закупки подают предложения, которые отвечают всем требованиям настоящей документации. </w:t>
      </w:r>
    </w:p>
    <w:p w:rsidR="00664EDD" w:rsidRDefault="00B47047">
      <w:pPr>
        <w:pStyle w:val="3a"/>
        <w:numPr>
          <w:ilvl w:val="2"/>
          <w:numId w:val="19"/>
        </w:numPr>
        <w:ind w:left="0" w:firstLine="851"/>
        <w:rPr>
          <w:szCs w:val="24"/>
        </w:rPr>
      </w:pPr>
      <w:r w:rsidRPr="00B47047">
        <w:rPr>
          <w:szCs w:val="24"/>
        </w:rPr>
        <w:t>При подготовке заявки и документов, входящих в состав предложения, не допускается использование факсимильного воспроизведения подписей.</w:t>
      </w:r>
    </w:p>
    <w:p w:rsidR="00664EDD" w:rsidRDefault="00B47047" w:rsidP="00F56DD9">
      <w:pPr>
        <w:pStyle w:val="3a"/>
        <w:numPr>
          <w:ilvl w:val="2"/>
          <w:numId w:val="19"/>
        </w:numPr>
        <w:ind w:left="0" w:firstLine="851"/>
        <w:rPr>
          <w:szCs w:val="24"/>
        </w:rPr>
      </w:pPr>
      <w:r w:rsidRPr="00B47047">
        <w:rPr>
          <w:szCs w:val="24"/>
        </w:rPr>
        <w:t>Непредставление необходимых документов в составе коммерческого предложения,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коммерческих предложений, несоответствие требованиям Технического задания является основанием для отказа в заключени</w:t>
      </w:r>
      <w:proofErr w:type="gramStart"/>
      <w:r w:rsidRPr="00B47047">
        <w:rPr>
          <w:szCs w:val="24"/>
        </w:rPr>
        <w:t>и</w:t>
      </w:r>
      <w:proofErr w:type="gramEnd"/>
      <w:r w:rsidRPr="00B47047">
        <w:rPr>
          <w:szCs w:val="24"/>
        </w:rPr>
        <w:t xml:space="preserve"> договора с  участником закупки. </w:t>
      </w:r>
    </w:p>
    <w:p w:rsidR="00664EDD" w:rsidRDefault="00B47047" w:rsidP="00F56DD9">
      <w:pPr>
        <w:pStyle w:val="2c"/>
        <w:numPr>
          <w:ilvl w:val="1"/>
          <w:numId w:val="19"/>
        </w:numPr>
        <w:tabs>
          <w:tab w:val="left" w:pos="1276"/>
        </w:tabs>
        <w:spacing w:after="0"/>
        <w:ind w:left="0" w:firstLine="851"/>
        <w:rPr>
          <w:szCs w:val="24"/>
        </w:rPr>
      </w:pPr>
      <w:bookmarkStart w:id="24" w:name="_Toc123405471"/>
      <w:r w:rsidRPr="00B47047">
        <w:rPr>
          <w:szCs w:val="24"/>
        </w:rPr>
        <w:t>Требования к предложениям о цене договора</w:t>
      </w:r>
      <w:bookmarkEnd w:id="24"/>
      <w:r w:rsidRPr="00B47047">
        <w:rPr>
          <w:szCs w:val="24"/>
        </w:rPr>
        <w:t>.</w:t>
      </w:r>
    </w:p>
    <w:p w:rsidR="00664EDD" w:rsidRDefault="00B24FFB" w:rsidP="00F56DD9">
      <w:pPr>
        <w:pStyle w:val="3a"/>
        <w:numPr>
          <w:ilvl w:val="2"/>
          <w:numId w:val="19"/>
        </w:numPr>
        <w:ind w:left="0" w:firstLine="851"/>
        <w:rPr>
          <w:szCs w:val="24"/>
        </w:rPr>
      </w:pPr>
      <w:bookmarkStart w:id="25" w:name="_Ref11560130"/>
      <w:r>
        <w:rPr>
          <w:szCs w:val="24"/>
        </w:rPr>
        <w:t xml:space="preserve"> </w:t>
      </w:r>
      <w:r w:rsidR="00B47047" w:rsidRPr="00B47047">
        <w:rPr>
          <w:szCs w:val="24"/>
        </w:rPr>
        <w:t>Валютой коммерческого предложения является российский рубль.</w:t>
      </w:r>
    </w:p>
    <w:bookmarkEnd w:id="25"/>
    <w:p w:rsidR="001860D3" w:rsidRDefault="00B24FFB" w:rsidP="001860D3">
      <w:pPr>
        <w:pStyle w:val="2a"/>
        <w:widowControl w:val="0"/>
        <w:numPr>
          <w:ilvl w:val="2"/>
          <w:numId w:val="19"/>
        </w:numPr>
        <w:adjustRightInd w:val="0"/>
        <w:spacing w:after="0" w:line="240" w:lineRule="auto"/>
        <w:ind w:left="0" w:firstLine="851"/>
        <w:textAlignment w:val="baseline"/>
        <w:rPr>
          <w:bCs/>
          <w:szCs w:val="24"/>
        </w:rPr>
      </w:pPr>
      <w:r>
        <w:rPr>
          <w:bCs/>
          <w:szCs w:val="24"/>
        </w:rPr>
        <w:t xml:space="preserve"> </w:t>
      </w:r>
      <w:r w:rsidR="00B47047" w:rsidRPr="00B47047">
        <w:rPr>
          <w:bCs/>
          <w:szCs w:val="24"/>
        </w:rPr>
        <w:t>Требования к предложениям о цене договора указаны в Информационной карте.</w:t>
      </w:r>
    </w:p>
    <w:p w:rsidR="001860D3" w:rsidRDefault="00B47047" w:rsidP="001860D3">
      <w:pPr>
        <w:pStyle w:val="2c"/>
        <w:numPr>
          <w:ilvl w:val="1"/>
          <w:numId w:val="19"/>
        </w:numPr>
        <w:tabs>
          <w:tab w:val="left" w:pos="1276"/>
        </w:tabs>
        <w:spacing w:after="0"/>
        <w:ind w:left="0" w:firstLine="851"/>
        <w:rPr>
          <w:bCs/>
          <w:szCs w:val="24"/>
        </w:rPr>
      </w:pPr>
      <w:bookmarkStart w:id="26" w:name="_Ref119429571"/>
      <w:bookmarkStart w:id="27" w:name="_Ref119429636"/>
      <w:bookmarkStart w:id="28" w:name="_Toc123405473"/>
      <w:r w:rsidRPr="00B47047">
        <w:rPr>
          <w:szCs w:val="24"/>
        </w:rPr>
        <w:t xml:space="preserve">Требования к оформлению </w:t>
      </w:r>
      <w:bookmarkEnd w:id="26"/>
      <w:bookmarkEnd w:id="27"/>
      <w:bookmarkEnd w:id="28"/>
      <w:r w:rsidRPr="00B47047">
        <w:rPr>
          <w:szCs w:val="24"/>
        </w:rPr>
        <w:t>коммерческого предложения.</w:t>
      </w:r>
    </w:p>
    <w:p w:rsidR="001860D3" w:rsidRDefault="00230B01" w:rsidP="001860D3">
      <w:pPr>
        <w:pStyle w:val="3a"/>
        <w:numPr>
          <w:ilvl w:val="2"/>
          <w:numId w:val="19"/>
        </w:numPr>
        <w:tabs>
          <w:tab w:val="left" w:pos="720"/>
        </w:tabs>
        <w:ind w:left="0" w:firstLine="851"/>
        <w:rPr>
          <w:rStyle w:val="afff6"/>
          <w:sz w:val="22"/>
          <w:szCs w:val="24"/>
        </w:rPr>
      </w:pPr>
      <w:r>
        <w:rPr>
          <w:rStyle w:val="afff6"/>
          <w:szCs w:val="24"/>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w:t>
      </w:r>
    </w:p>
    <w:p w:rsidR="00B24FFB" w:rsidRDefault="00230B01">
      <w:pPr>
        <w:pStyle w:val="3a"/>
        <w:numPr>
          <w:ilvl w:val="2"/>
          <w:numId w:val="19"/>
        </w:numPr>
        <w:ind w:left="0" w:firstLine="709"/>
        <w:rPr>
          <w:szCs w:val="24"/>
        </w:rPr>
      </w:pPr>
      <w:r>
        <w:rPr>
          <w:szCs w:val="24"/>
        </w:rPr>
        <w:t>Сведения, которые содержатся в коммерческих предложениях участников закупки, не должны допускать двусмысленных толкований.</w:t>
      </w:r>
    </w:p>
    <w:p w:rsidR="00B24FFB" w:rsidRDefault="00230B01">
      <w:pPr>
        <w:pStyle w:val="3a"/>
        <w:numPr>
          <w:ilvl w:val="2"/>
          <w:numId w:val="19"/>
        </w:numPr>
        <w:ind w:left="0" w:firstLine="709"/>
        <w:rPr>
          <w:szCs w:val="24"/>
        </w:rPr>
      </w:pPr>
      <w:r>
        <w:rPr>
          <w:szCs w:val="24"/>
        </w:rPr>
        <w:t xml:space="preserve">Все документы, представленные участниками закупки, должны быть оформлены в соответствии с требованиями документации. </w:t>
      </w:r>
    </w:p>
    <w:p w:rsidR="00B24FFB" w:rsidRDefault="00230B01">
      <w:pPr>
        <w:pStyle w:val="3a"/>
        <w:numPr>
          <w:ilvl w:val="2"/>
          <w:numId w:val="19"/>
        </w:numPr>
        <w:ind w:left="0" w:firstLine="709"/>
        <w:rPr>
          <w:szCs w:val="24"/>
        </w:rPr>
      </w:pPr>
      <w:proofErr w:type="gramStart"/>
      <w:r>
        <w:rPr>
          <w:szCs w:val="24"/>
        </w:rPr>
        <w:t>Все документы, представляемые участниками закупки в составе коммерческого предложения должны быть заполнены</w:t>
      </w:r>
      <w:proofErr w:type="gramEnd"/>
      <w:r>
        <w:rPr>
          <w:szCs w:val="24"/>
        </w:rPr>
        <w:t xml:space="preserve"> по всем пунктам и по всем полям.</w:t>
      </w:r>
    </w:p>
    <w:p w:rsidR="00B24FFB" w:rsidRDefault="00B24FFB">
      <w:pPr>
        <w:pStyle w:val="11"/>
        <w:tabs>
          <w:tab w:val="clear" w:pos="432"/>
          <w:tab w:val="left" w:pos="284"/>
        </w:tabs>
        <w:spacing w:after="0"/>
        <w:ind w:left="0" w:firstLine="709"/>
        <w:jc w:val="both"/>
        <w:rPr>
          <w:bCs/>
          <w:sz w:val="24"/>
        </w:rPr>
      </w:pPr>
    </w:p>
    <w:p w:rsidR="00B24FFB" w:rsidRDefault="00230B01">
      <w:pPr>
        <w:pStyle w:val="11"/>
        <w:numPr>
          <w:ilvl w:val="0"/>
          <w:numId w:val="19"/>
        </w:numPr>
        <w:tabs>
          <w:tab w:val="left" w:pos="284"/>
        </w:tabs>
        <w:spacing w:after="0"/>
        <w:ind w:left="0" w:firstLine="709"/>
        <w:jc w:val="both"/>
        <w:rPr>
          <w:sz w:val="24"/>
        </w:rPr>
      </w:pPr>
      <w:bookmarkStart w:id="29" w:name="_Toc123405474"/>
      <w:r>
        <w:rPr>
          <w:sz w:val="24"/>
        </w:rPr>
        <w:t xml:space="preserve">ПОДАЧА </w:t>
      </w:r>
      <w:bookmarkEnd w:id="29"/>
      <w:r w:rsidR="00B47047" w:rsidRPr="00B47047">
        <w:rPr>
          <w:sz w:val="24"/>
        </w:rPr>
        <w:t>КОММЕРЧЕСКОГО ПРЕДЛОЖЕНИЯ</w:t>
      </w:r>
    </w:p>
    <w:p w:rsidR="00B24FFB" w:rsidRDefault="00B24FFB">
      <w:pPr>
        <w:pStyle w:val="11"/>
        <w:tabs>
          <w:tab w:val="clear" w:pos="432"/>
          <w:tab w:val="left" w:pos="284"/>
        </w:tabs>
        <w:spacing w:after="0"/>
        <w:ind w:left="0" w:firstLine="709"/>
        <w:jc w:val="both"/>
        <w:rPr>
          <w:sz w:val="24"/>
        </w:rPr>
      </w:pPr>
    </w:p>
    <w:p w:rsidR="00664EDD" w:rsidRDefault="00230B01" w:rsidP="00FD19F8">
      <w:pPr>
        <w:pStyle w:val="2c"/>
        <w:numPr>
          <w:ilvl w:val="1"/>
          <w:numId w:val="19"/>
        </w:numPr>
        <w:tabs>
          <w:tab w:val="left" w:pos="1276"/>
        </w:tabs>
        <w:spacing w:after="0"/>
        <w:ind w:left="0" w:firstLine="709"/>
        <w:rPr>
          <w:szCs w:val="24"/>
        </w:rPr>
      </w:pPr>
      <w:r>
        <w:rPr>
          <w:szCs w:val="24"/>
        </w:rPr>
        <w:t>Срок и порядок подачи и регистрации коммерческих предложений.</w:t>
      </w:r>
    </w:p>
    <w:p w:rsidR="00B24FFB" w:rsidRDefault="00230B01">
      <w:pPr>
        <w:pStyle w:val="3a"/>
        <w:numPr>
          <w:ilvl w:val="2"/>
          <w:numId w:val="19"/>
        </w:numPr>
        <w:ind w:left="0" w:firstLine="709"/>
        <w:rPr>
          <w:color w:val="000000"/>
          <w:szCs w:val="24"/>
        </w:rPr>
      </w:pPr>
      <w:r>
        <w:rPr>
          <w:szCs w:val="24"/>
        </w:rPr>
        <w:t>Прием коммерческих предложений прекращается в срок, указанный в извещении о проведении запроса коммерческих предложений и Информационной карте.</w:t>
      </w:r>
    </w:p>
    <w:p w:rsidR="00B24FFB" w:rsidRPr="002D75A5" w:rsidRDefault="00230B01">
      <w:pPr>
        <w:pStyle w:val="3a"/>
        <w:numPr>
          <w:ilvl w:val="2"/>
          <w:numId w:val="19"/>
        </w:numPr>
        <w:ind w:left="0" w:firstLine="709"/>
        <w:rPr>
          <w:color w:val="000000"/>
          <w:szCs w:val="24"/>
        </w:rPr>
      </w:pPr>
      <w:r>
        <w:rPr>
          <w:szCs w:val="24"/>
        </w:rPr>
        <w:t xml:space="preserve">Коммерческие предложения подаются по адресу, указанному в </w:t>
      </w:r>
      <w:hyperlink r:id="rId9" w:anchor="_РАЗДЕЛ_I.3_ИНФОРМАЦИОННАЯ_КАРТА КОН#_РАЗДЕЛ_I.3_ИНФОРМАЦИОННАЯ_КАРТА КОН" w:history="1">
        <w:r w:rsidR="00B47047" w:rsidRPr="00B47047">
          <w:rPr>
            <w:rStyle w:val="a8"/>
            <w:color w:val="auto"/>
            <w:szCs w:val="24"/>
            <w:u w:val="none"/>
          </w:rPr>
          <w:t>Информационной карте</w:t>
        </w:r>
      </w:hyperlink>
      <w:r w:rsidR="00B47047" w:rsidRPr="00B47047">
        <w:rPr>
          <w:szCs w:val="24"/>
        </w:rPr>
        <w:t xml:space="preserve">. </w:t>
      </w:r>
      <w:r w:rsidR="00B47047" w:rsidRPr="00B47047">
        <w:rPr>
          <w:color w:val="000000"/>
          <w:szCs w:val="24"/>
        </w:rPr>
        <w:t>Для участия в закупке участник подает коммерческое предложение в срок и по форме, с приложением документов, которые установлены документацией о закупке.</w:t>
      </w:r>
      <w:r w:rsidR="00B47047" w:rsidRPr="00B47047">
        <w:rPr>
          <w:snapToGrid w:val="0"/>
          <w:kern w:val="28"/>
          <w:szCs w:val="24"/>
        </w:rPr>
        <w:t xml:space="preserve"> Сведения, содержащиеся в коммерческих предложениях участников закупки, не должны допускать двусмысленных толкований. Из текста коммерческого предложения должно ясно следовать, что его подача является принятием (акцептом) всех условий Заказчика, в том числе согласие исполнять обязанности участника.</w:t>
      </w:r>
    </w:p>
    <w:p w:rsidR="002D75A5" w:rsidRDefault="002D75A5" w:rsidP="002D75A5">
      <w:pPr>
        <w:pStyle w:val="3a"/>
        <w:tabs>
          <w:tab w:val="clear" w:pos="788"/>
        </w:tabs>
        <w:rPr>
          <w:color w:val="000000"/>
          <w:szCs w:val="24"/>
        </w:rPr>
      </w:pPr>
    </w:p>
    <w:p w:rsidR="00B24FFB" w:rsidRDefault="00B47047">
      <w:pPr>
        <w:pStyle w:val="3a"/>
        <w:numPr>
          <w:ilvl w:val="2"/>
          <w:numId w:val="19"/>
        </w:numPr>
        <w:ind w:left="0" w:firstLine="709"/>
        <w:rPr>
          <w:szCs w:val="24"/>
        </w:rPr>
      </w:pPr>
      <w:r w:rsidRPr="00B47047">
        <w:rPr>
          <w:szCs w:val="24"/>
        </w:rPr>
        <w:lastRenderedPageBreak/>
        <w:t>Участник закупки при отправке коммерческого предложения по почте несет риск того, что его коммерческое предложение будет доставлено по неправильному адресу, будет повреждено, будет доставлен</w:t>
      </w:r>
      <w:r w:rsidR="00FD19F8">
        <w:rPr>
          <w:szCs w:val="24"/>
        </w:rPr>
        <w:t>о</w:t>
      </w:r>
      <w:r w:rsidRPr="00B47047">
        <w:rPr>
          <w:szCs w:val="24"/>
        </w:rPr>
        <w:t xml:space="preserve"> Заказчику по истечении срока подачи коммерческого предложения.</w:t>
      </w:r>
    </w:p>
    <w:p w:rsidR="00B24FFB" w:rsidRDefault="00B47047">
      <w:pPr>
        <w:autoSpaceDE w:val="0"/>
        <w:autoSpaceDN w:val="0"/>
        <w:adjustRightInd w:val="0"/>
        <w:spacing w:after="0"/>
        <w:ind w:firstLine="709"/>
      </w:pPr>
      <w:r w:rsidRPr="00B47047">
        <w:t xml:space="preserve">Каждый конверт, поступивший в срок, указанный в настоящей документации, регистрируется Заказчиком. Поступившие конверты регистрируются в Журнале регистрации в порядке поступления конвертов. Запись о регистрации конверта должна включать регистрационный номер конверта, дату, время, способ подачи, подпись и расшифровку подписи лица, вручившего конверт уполномоченному лицу Заказчика. </w:t>
      </w:r>
    </w:p>
    <w:p w:rsidR="00B24FFB" w:rsidRDefault="00B47047">
      <w:pPr>
        <w:autoSpaceDE w:val="0"/>
        <w:autoSpaceDN w:val="0"/>
        <w:adjustRightInd w:val="0"/>
        <w:spacing w:after="0"/>
        <w:ind w:firstLine="709"/>
      </w:pPr>
      <w:r w:rsidRPr="00B47047">
        <w:t xml:space="preserve">По требованию участника закупки, Заказчик выдает расписку в получении конверта с указанием даты и времени его получения. </w:t>
      </w:r>
    </w:p>
    <w:p w:rsidR="00B24FFB" w:rsidRDefault="00B47047">
      <w:pPr>
        <w:pStyle w:val="3a"/>
        <w:numPr>
          <w:ilvl w:val="2"/>
          <w:numId w:val="19"/>
        </w:numPr>
        <w:ind w:left="0" w:firstLine="709"/>
        <w:rPr>
          <w:color w:val="000000"/>
          <w:szCs w:val="24"/>
        </w:rPr>
      </w:pPr>
      <w:r w:rsidRPr="00B47047">
        <w:rPr>
          <w:color w:val="000000"/>
          <w:szCs w:val="24"/>
        </w:rPr>
        <w:t xml:space="preserve">Участник закупки подает </w:t>
      </w:r>
      <w:r w:rsidRPr="00B47047">
        <w:rPr>
          <w:szCs w:val="24"/>
        </w:rPr>
        <w:t>коммерческое предложение</w:t>
      </w:r>
      <w:r w:rsidRPr="00B47047">
        <w:rPr>
          <w:color w:val="000000"/>
          <w:szCs w:val="24"/>
        </w:rPr>
        <w:t xml:space="preserve"> в письменной форме, в запечатанном конверте, в сроки, установленные документацией о закупке. При этом на таком конверте указывается наименование запроса коммерческих предложений, на участие в котором подается данное предложение, </w:t>
      </w:r>
      <w:r w:rsidRPr="00B47047">
        <w:rPr>
          <w:szCs w:val="24"/>
        </w:rPr>
        <w:t xml:space="preserve">наименование и адрес Заказчика.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B47047">
        <w:rPr>
          <w:color w:val="000000"/>
          <w:szCs w:val="24"/>
        </w:rPr>
        <w:t>Коммерческое предложение в письменной форме может быть подано участником процедуры закупки, а так же посредством почты или курьерской службы.</w:t>
      </w:r>
      <w:r w:rsidRPr="00B47047">
        <w:rPr>
          <w:szCs w:val="24"/>
        </w:rPr>
        <w:t xml:space="preserve"> Для ускорения доставки документации возможно использование электронных сре</w:t>
      </w:r>
      <w:proofErr w:type="gramStart"/>
      <w:r w:rsidRPr="00B47047">
        <w:rPr>
          <w:szCs w:val="24"/>
        </w:rPr>
        <w:t>дств св</w:t>
      </w:r>
      <w:proofErr w:type="gramEnd"/>
      <w:r w:rsidRPr="00B47047">
        <w:rPr>
          <w:szCs w:val="24"/>
        </w:rPr>
        <w:t>язи, но с обязательной последующей досылкой документов по почте заказным письмом и уведомлением.</w:t>
      </w:r>
    </w:p>
    <w:p w:rsidR="00664EDD" w:rsidRDefault="00B24FFB" w:rsidP="00B24FFB">
      <w:pPr>
        <w:pStyle w:val="3a"/>
        <w:numPr>
          <w:ilvl w:val="2"/>
          <w:numId w:val="19"/>
        </w:numPr>
        <w:tabs>
          <w:tab w:val="left" w:pos="1276"/>
        </w:tabs>
        <w:ind w:left="0" w:firstLine="709"/>
        <w:rPr>
          <w:szCs w:val="24"/>
        </w:rPr>
      </w:pPr>
      <w:r>
        <w:rPr>
          <w:szCs w:val="24"/>
        </w:rPr>
        <w:t xml:space="preserve"> </w:t>
      </w:r>
      <w:r w:rsidR="00B47047" w:rsidRPr="00B47047">
        <w:rPr>
          <w:szCs w:val="24"/>
        </w:rPr>
        <w:t xml:space="preserve">Если конверт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B24FFB" w:rsidRDefault="00B47047">
      <w:pPr>
        <w:pStyle w:val="2c"/>
        <w:numPr>
          <w:ilvl w:val="1"/>
          <w:numId w:val="19"/>
        </w:numPr>
        <w:tabs>
          <w:tab w:val="left" w:pos="1276"/>
        </w:tabs>
        <w:spacing w:after="0"/>
        <w:ind w:left="0" w:firstLine="709"/>
        <w:rPr>
          <w:szCs w:val="24"/>
        </w:rPr>
      </w:pPr>
      <w:r w:rsidRPr="00B47047">
        <w:rPr>
          <w:szCs w:val="24"/>
        </w:rPr>
        <w:t xml:space="preserve">Отзыв коммерческого предложения. </w:t>
      </w:r>
    </w:p>
    <w:p w:rsidR="00B24FFB" w:rsidRDefault="00B47047">
      <w:pPr>
        <w:pStyle w:val="3a"/>
        <w:numPr>
          <w:ilvl w:val="2"/>
          <w:numId w:val="19"/>
        </w:numPr>
        <w:ind w:left="0" w:firstLine="709"/>
        <w:rPr>
          <w:szCs w:val="24"/>
        </w:rPr>
      </w:pPr>
      <w:r w:rsidRPr="00B47047">
        <w:rPr>
          <w:szCs w:val="24"/>
        </w:rPr>
        <w:t xml:space="preserve">Участник закупки, подавший коммерческое предложение, вправе отозвать его в любое время до дня момента вскрытия комиссией конвертов. </w:t>
      </w:r>
    </w:p>
    <w:p w:rsidR="00B24FFB" w:rsidRDefault="00B47047">
      <w:pPr>
        <w:pStyle w:val="2c"/>
        <w:numPr>
          <w:ilvl w:val="1"/>
          <w:numId w:val="19"/>
        </w:numPr>
        <w:tabs>
          <w:tab w:val="left" w:pos="1276"/>
        </w:tabs>
        <w:spacing w:after="0"/>
        <w:ind w:left="0" w:firstLine="709"/>
        <w:rPr>
          <w:szCs w:val="24"/>
        </w:rPr>
      </w:pPr>
      <w:r w:rsidRPr="00B47047">
        <w:rPr>
          <w:szCs w:val="24"/>
        </w:rPr>
        <w:t>Коммерческие предложения, поданные с опозданием.</w:t>
      </w:r>
    </w:p>
    <w:p w:rsidR="00B24FFB" w:rsidRDefault="00B47047">
      <w:pPr>
        <w:pStyle w:val="ConsPlusNormal"/>
        <w:widowControl/>
        <w:numPr>
          <w:ilvl w:val="2"/>
          <w:numId w:val="19"/>
        </w:numPr>
        <w:ind w:left="0" w:firstLine="709"/>
        <w:jc w:val="both"/>
        <w:rPr>
          <w:rFonts w:ascii="Times New Roman" w:hAnsi="Times New Roman" w:cs="Times New Roman"/>
          <w:sz w:val="24"/>
          <w:szCs w:val="24"/>
        </w:rPr>
      </w:pPr>
      <w:r w:rsidRPr="00B47047">
        <w:rPr>
          <w:rFonts w:ascii="Times New Roman" w:hAnsi="Times New Roman" w:cs="Times New Roman"/>
          <w:sz w:val="24"/>
          <w:szCs w:val="24"/>
        </w:rPr>
        <w:t>Полученные после окончания срока подачи конвертов конверты с коммерческими предложениями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w:t>
      </w:r>
    </w:p>
    <w:p w:rsidR="00664EDD" w:rsidRDefault="00664EDD" w:rsidP="00FD19F8">
      <w:pPr>
        <w:pStyle w:val="ConsPlusNormal"/>
        <w:widowControl/>
        <w:jc w:val="both"/>
        <w:rPr>
          <w:rFonts w:ascii="Times New Roman" w:hAnsi="Times New Roman" w:cs="Times New Roman"/>
          <w:sz w:val="24"/>
          <w:szCs w:val="24"/>
        </w:rPr>
      </w:pPr>
    </w:p>
    <w:p w:rsidR="00B24FFB" w:rsidRDefault="00B47047">
      <w:pPr>
        <w:pStyle w:val="11"/>
        <w:numPr>
          <w:ilvl w:val="0"/>
          <w:numId w:val="15"/>
        </w:numPr>
        <w:tabs>
          <w:tab w:val="clear" w:pos="360"/>
          <w:tab w:val="left" w:pos="284"/>
          <w:tab w:val="left" w:pos="1680"/>
        </w:tabs>
        <w:spacing w:after="0"/>
        <w:ind w:left="0" w:firstLine="720"/>
        <w:jc w:val="both"/>
        <w:rPr>
          <w:sz w:val="24"/>
        </w:rPr>
      </w:pPr>
      <w:r w:rsidRPr="00B47047">
        <w:rPr>
          <w:sz w:val="24"/>
        </w:rPr>
        <w:t xml:space="preserve">ВСКРЫТИЕ КОНВЕРТОВ </w:t>
      </w:r>
    </w:p>
    <w:p w:rsidR="00B24FFB" w:rsidRDefault="00B24FFB">
      <w:pPr>
        <w:pStyle w:val="11"/>
        <w:tabs>
          <w:tab w:val="clear" w:pos="432"/>
        </w:tabs>
        <w:spacing w:after="0"/>
        <w:ind w:left="360" w:firstLine="720"/>
        <w:jc w:val="both"/>
        <w:rPr>
          <w:sz w:val="24"/>
        </w:rPr>
      </w:pPr>
    </w:p>
    <w:p w:rsidR="00B24FFB" w:rsidRDefault="00B47047">
      <w:pPr>
        <w:pStyle w:val="2c"/>
        <w:numPr>
          <w:ilvl w:val="1"/>
          <w:numId w:val="15"/>
        </w:numPr>
        <w:tabs>
          <w:tab w:val="clear" w:pos="1108"/>
          <w:tab w:val="num" w:pos="0"/>
          <w:tab w:val="left" w:pos="1134"/>
        </w:tabs>
        <w:spacing w:after="0"/>
        <w:ind w:left="0" w:firstLine="720"/>
        <w:rPr>
          <w:szCs w:val="24"/>
        </w:rPr>
      </w:pPr>
      <w:r w:rsidRPr="00B47047">
        <w:rPr>
          <w:szCs w:val="24"/>
        </w:rPr>
        <w:t>Порядок вскрытия конвертов.</w:t>
      </w:r>
    </w:p>
    <w:p w:rsidR="00B24FFB" w:rsidRDefault="00B47047">
      <w:pPr>
        <w:pStyle w:val="3a"/>
        <w:numPr>
          <w:ilvl w:val="2"/>
          <w:numId w:val="15"/>
        </w:numPr>
        <w:ind w:left="0" w:firstLine="720"/>
        <w:rPr>
          <w:szCs w:val="24"/>
        </w:rPr>
      </w:pPr>
      <w:r w:rsidRPr="00B47047">
        <w:rPr>
          <w:szCs w:val="24"/>
        </w:rPr>
        <w:t xml:space="preserve">Публично в день, во время и в месте, указанные в Информационной карте, комиссией вскрываются конверты. </w:t>
      </w:r>
    </w:p>
    <w:p w:rsidR="00B24FFB" w:rsidRDefault="00B47047">
      <w:pPr>
        <w:pStyle w:val="3a"/>
        <w:numPr>
          <w:ilvl w:val="2"/>
          <w:numId w:val="15"/>
        </w:numPr>
        <w:ind w:left="0" w:firstLine="720"/>
        <w:rPr>
          <w:szCs w:val="24"/>
        </w:rPr>
      </w:pPr>
      <w:r w:rsidRPr="00B47047">
        <w:rPr>
          <w:szCs w:val="24"/>
        </w:rPr>
        <w:t xml:space="preserve">Комиссией вскрываются конверты, которые поступили Заказчику в сроки приема коммерческих предложений. </w:t>
      </w:r>
    </w:p>
    <w:p w:rsidR="00B24FFB" w:rsidRDefault="00B47047">
      <w:pPr>
        <w:pStyle w:val="3a"/>
        <w:numPr>
          <w:ilvl w:val="2"/>
          <w:numId w:val="15"/>
        </w:numPr>
        <w:ind w:left="0" w:firstLine="720"/>
        <w:rPr>
          <w:szCs w:val="24"/>
        </w:rPr>
      </w:pPr>
      <w:r w:rsidRPr="00B47047">
        <w:rPr>
          <w:szCs w:val="24"/>
        </w:rPr>
        <w:t xml:space="preserve">На заседании комиссии по вскрытию конвертов объявляются и заносятся в протокол вскрытия конвертов: </w:t>
      </w:r>
    </w:p>
    <w:p w:rsidR="00B24FFB" w:rsidRDefault="00B47047">
      <w:pPr>
        <w:pStyle w:val="3a"/>
        <w:tabs>
          <w:tab w:val="clear" w:pos="788"/>
        </w:tabs>
        <w:ind w:left="0" w:firstLine="720"/>
        <w:rPr>
          <w:szCs w:val="24"/>
        </w:rPr>
      </w:pPr>
      <w:r w:rsidRPr="00B47047">
        <w:rPr>
          <w:szCs w:val="24"/>
        </w:rPr>
        <w:t>1) наименование (для юридического лица);</w:t>
      </w:r>
    </w:p>
    <w:p w:rsidR="00B24FFB" w:rsidRDefault="00B47047">
      <w:pPr>
        <w:pStyle w:val="3a"/>
        <w:tabs>
          <w:tab w:val="clear" w:pos="788"/>
        </w:tabs>
        <w:ind w:left="0" w:firstLine="720"/>
        <w:rPr>
          <w:szCs w:val="24"/>
        </w:rPr>
      </w:pPr>
      <w:r w:rsidRPr="00B47047">
        <w:rPr>
          <w:szCs w:val="24"/>
        </w:rPr>
        <w:t>2) фамилия, имя, отчество (для физического лица);</w:t>
      </w:r>
    </w:p>
    <w:p w:rsidR="00B24FFB" w:rsidRDefault="00B47047">
      <w:pPr>
        <w:pStyle w:val="3a"/>
        <w:tabs>
          <w:tab w:val="clear" w:pos="788"/>
        </w:tabs>
        <w:ind w:left="0" w:firstLine="720"/>
        <w:rPr>
          <w:szCs w:val="24"/>
        </w:rPr>
      </w:pPr>
      <w:r w:rsidRPr="00B47047">
        <w:rPr>
          <w:szCs w:val="24"/>
        </w:rPr>
        <w:t>3) почтовый адрес каждого участника закупки, конверт которого вскрывается;</w:t>
      </w:r>
    </w:p>
    <w:p w:rsidR="00B24FFB" w:rsidRDefault="00B47047">
      <w:pPr>
        <w:pStyle w:val="3a"/>
        <w:tabs>
          <w:tab w:val="clear" w:pos="788"/>
        </w:tabs>
        <w:ind w:left="0" w:firstLine="720"/>
        <w:rPr>
          <w:szCs w:val="24"/>
        </w:rPr>
      </w:pPr>
      <w:r w:rsidRPr="00B47047">
        <w:rPr>
          <w:szCs w:val="24"/>
        </w:rPr>
        <w:t>4) наличие сведений и документов, предусмотренных документацией;</w:t>
      </w:r>
    </w:p>
    <w:p w:rsidR="00B24FFB" w:rsidRDefault="00B47047">
      <w:pPr>
        <w:pStyle w:val="3a"/>
        <w:tabs>
          <w:tab w:val="clear" w:pos="788"/>
        </w:tabs>
        <w:ind w:left="0" w:firstLine="720"/>
        <w:rPr>
          <w:szCs w:val="24"/>
        </w:rPr>
      </w:pPr>
      <w:r w:rsidRPr="00B47047">
        <w:rPr>
          <w:szCs w:val="24"/>
        </w:rPr>
        <w:t>5) условия исполнения договора, указанные в таком коммерческом предложении.</w:t>
      </w:r>
    </w:p>
    <w:p w:rsidR="00B24FFB" w:rsidRDefault="00B47047">
      <w:pPr>
        <w:pStyle w:val="3a"/>
        <w:numPr>
          <w:ilvl w:val="2"/>
          <w:numId w:val="15"/>
        </w:numPr>
        <w:ind w:left="0" w:firstLine="720"/>
        <w:rPr>
          <w:szCs w:val="24"/>
        </w:rPr>
      </w:pPr>
      <w:r w:rsidRPr="00B47047">
        <w:rPr>
          <w:szCs w:val="24"/>
        </w:rPr>
        <w:t xml:space="preserve">Протокол вскрытия конвертов ведется комиссией и подписывается всеми присутствующими членами комиссии и Заказчиком после вскрытия конвертов. Указанный протокол после его подписания размещается Заказчиком на официальном сайте в </w:t>
      </w:r>
      <w:proofErr w:type="spellStart"/>
      <w:r w:rsidRPr="00B47047">
        <w:rPr>
          <w:szCs w:val="24"/>
        </w:rPr>
        <w:t>информационно</w:t>
      </w:r>
      <w:r w:rsidRPr="00B47047">
        <w:rPr>
          <w:szCs w:val="24"/>
        </w:rPr>
        <w:noBreakHyphen/>
        <w:t>телекоммуникационной</w:t>
      </w:r>
      <w:proofErr w:type="spellEnd"/>
      <w:r w:rsidRPr="00B47047">
        <w:rPr>
          <w:szCs w:val="24"/>
        </w:rPr>
        <w:t xml:space="preserve"> сети «Интернет» - </w:t>
      </w:r>
      <w:hyperlink r:id="rId10" w:history="1">
        <w:r w:rsidRPr="00B47047">
          <w:rPr>
            <w:szCs w:val="24"/>
          </w:rPr>
          <w:t>www.</w:t>
        </w:r>
      </w:hyperlink>
      <w:r w:rsidRPr="00B47047">
        <w:rPr>
          <w:szCs w:val="24"/>
        </w:rPr>
        <w:t xml:space="preserve">zakupki.gov.ru, а так же на сайте Заказчика - </w:t>
      </w:r>
      <w:hyperlink r:id="rId11" w:history="1">
        <w:r w:rsidRPr="00B47047">
          <w:rPr>
            <w:rStyle w:val="a8"/>
            <w:color w:val="auto"/>
            <w:szCs w:val="24"/>
            <w:u w:val="none"/>
            <w:lang w:val="en-US"/>
          </w:rPr>
          <w:t>www</w:t>
        </w:r>
        <w:r w:rsidRPr="00B47047">
          <w:rPr>
            <w:rStyle w:val="a8"/>
            <w:color w:val="auto"/>
            <w:szCs w:val="24"/>
            <w:u w:val="none"/>
          </w:rPr>
          <w:t>.</w:t>
        </w:r>
        <w:r w:rsidRPr="00B47047">
          <w:rPr>
            <w:rStyle w:val="a8"/>
            <w:color w:val="auto"/>
            <w:szCs w:val="24"/>
            <w:u w:val="none"/>
            <w:lang w:val="en-US"/>
          </w:rPr>
          <w:t>ipotekaugra</w:t>
        </w:r>
        <w:r w:rsidRPr="00B47047">
          <w:rPr>
            <w:rStyle w:val="a8"/>
            <w:color w:val="auto"/>
            <w:szCs w:val="24"/>
            <w:u w:val="none"/>
          </w:rPr>
          <w:t>.</w:t>
        </w:r>
        <w:r w:rsidRPr="00B47047">
          <w:rPr>
            <w:rStyle w:val="a8"/>
            <w:color w:val="auto"/>
            <w:szCs w:val="24"/>
            <w:u w:val="none"/>
            <w:lang w:val="en-US"/>
          </w:rPr>
          <w:t>ru</w:t>
        </w:r>
      </w:hyperlink>
      <w:r w:rsidRPr="00B47047">
        <w:rPr>
          <w:szCs w:val="24"/>
        </w:rPr>
        <w:t>.</w:t>
      </w:r>
    </w:p>
    <w:p w:rsidR="00B24FFB" w:rsidRDefault="00B24FFB">
      <w:pPr>
        <w:pStyle w:val="3a"/>
        <w:tabs>
          <w:tab w:val="clear" w:pos="788"/>
          <w:tab w:val="num" w:pos="709"/>
        </w:tabs>
        <w:ind w:left="0" w:firstLine="720"/>
        <w:textAlignment w:val="baseline"/>
        <w:rPr>
          <w:szCs w:val="24"/>
        </w:rPr>
      </w:pPr>
    </w:p>
    <w:p w:rsidR="00B24FFB" w:rsidRDefault="00B47047">
      <w:pPr>
        <w:pStyle w:val="11"/>
        <w:numPr>
          <w:ilvl w:val="0"/>
          <w:numId w:val="15"/>
        </w:numPr>
        <w:tabs>
          <w:tab w:val="num" w:pos="432"/>
        </w:tabs>
        <w:spacing w:after="0"/>
        <w:ind w:left="0" w:firstLine="720"/>
        <w:jc w:val="both"/>
        <w:rPr>
          <w:sz w:val="24"/>
        </w:rPr>
      </w:pPr>
      <w:r w:rsidRPr="00B47047">
        <w:rPr>
          <w:sz w:val="24"/>
        </w:rPr>
        <w:lastRenderedPageBreak/>
        <w:t>РАССМОТРЕНИЕ КОММЕРЧЕСКИХ ПРЕДЛОЖЕНИЙ</w:t>
      </w:r>
    </w:p>
    <w:p w:rsidR="00B24FFB" w:rsidRDefault="00B24FFB">
      <w:pPr>
        <w:pStyle w:val="11"/>
        <w:spacing w:after="0"/>
        <w:ind w:left="0" w:firstLine="720"/>
        <w:jc w:val="both"/>
        <w:rPr>
          <w:sz w:val="24"/>
        </w:rPr>
      </w:pPr>
    </w:p>
    <w:p w:rsidR="00B24FFB" w:rsidRDefault="00B47047">
      <w:pPr>
        <w:pStyle w:val="3a"/>
        <w:numPr>
          <w:ilvl w:val="2"/>
          <w:numId w:val="15"/>
        </w:numPr>
        <w:ind w:left="0" w:firstLine="720"/>
        <w:rPr>
          <w:szCs w:val="24"/>
        </w:rPr>
      </w:pPr>
      <w:r w:rsidRPr="00B47047">
        <w:rPr>
          <w:szCs w:val="24"/>
        </w:rPr>
        <w:t>Комиссия рассматривает коммерческие предложения на соответствие требованиям, установленным документацией, и на соответствие участников закупки требованиям, установленным в документации.</w:t>
      </w:r>
    </w:p>
    <w:p w:rsidR="00B24FFB" w:rsidRDefault="00B47047">
      <w:pPr>
        <w:autoSpaceDE w:val="0"/>
        <w:autoSpaceDN w:val="0"/>
        <w:adjustRightInd w:val="0"/>
        <w:spacing w:after="0"/>
        <w:ind w:firstLine="720"/>
      </w:pPr>
      <w:r w:rsidRPr="00B47047">
        <w:t xml:space="preserve">Заказчик, комиссия на этапе рассмотрения коммерческих предложений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коммерческом предложении. </w:t>
      </w:r>
    </w:p>
    <w:p w:rsidR="00B24FFB" w:rsidRDefault="00B47047">
      <w:pPr>
        <w:pStyle w:val="3a"/>
        <w:numPr>
          <w:ilvl w:val="2"/>
          <w:numId w:val="15"/>
        </w:numPr>
        <w:ind w:left="0" w:firstLine="720"/>
        <w:rPr>
          <w:szCs w:val="24"/>
        </w:rPr>
      </w:pPr>
      <w:r w:rsidRPr="00B47047">
        <w:rPr>
          <w:szCs w:val="24"/>
        </w:rPr>
        <w:t>Комиссия осуществляет оценку коммерческих предложений, поданных участниками закупки.</w:t>
      </w:r>
    </w:p>
    <w:p w:rsidR="00B24FFB" w:rsidRDefault="00B47047">
      <w:pPr>
        <w:pStyle w:val="3a"/>
        <w:numPr>
          <w:ilvl w:val="2"/>
          <w:numId w:val="15"/>
        </w:numPr>
        <w:ind w:left="0" w:firstLine="720"/>
        <w:rPr>
          <w:b/>
          <w:szCs w:val="24"/>
        </w:rPr>
      </w:pPr>
      <w:r w:rsidRPr="00B47047">
        <w:rPr>
          <w:szCs w:val="24"/>
        </w:rPr>
        <w:t>Срок оценки таких предложений не может превышать пяти рабочих дней со дня подписания протокола вскрытия конвертов.</w:t>
      </w:r>
    </w:p>
    <w:p w:rsidR="00B24FFB" w:rsidRDefault="00B47047">
      <w:pPr>
        <w:pStyle w:val="3a"/>
        <w:numPr>
          <w:ilvl w:val="2"/>
          <w:numId w:val="15"/>
        </w:numPr>
        <w:ind w:left="0" w:firstLine="720"/>
        <w:rPr>
          <w:b/>
          <w:szCs w:val="24"/>
        </w:rPr>
      </w:pPr>
      <w:r w:rsidRPr="00B47047">
        <w:rPr>
          <w:szCs w:val="24"/>
        </w:rPr>
        <w:t>Оценка коммерческих предложений осуществляется комиссией в целях выявления лучших условий исполнения договора в соответствии с критериями и в порядке, установленном настоящей документацией.</w:t>
      </w:r>
    </w:p>
    <w:p w:rsidR="00B24FFB" w:rsidRDefault="00B47047">
      <w:pPr>
        <w:pStyle w:val="3a"/>
        <w:numPr>
          <w:ilvl w:val="2"/>
          <w:numId w:val="15"/>
        </w:numPr>
        <w:ind w:left="0" w:firstLine="720"/>
        <w:rPr>
          <w:szCs w:val="24"/>
        </w:rPr>
      </w:pPr>
      <w:r w:rsidRPr="00B47047">
        <w:rPr>
          <w:szCs w:val="24"/>
        </w:rPr>
        <w:t>Для определения лучших условий исполнения договора, предложенных в коммерческих предложениях, комиссия должна оценивать и сопоставлять такие заявки по цене договора. Победителем закупки признается участник, соответствующий всем требованиям, установленным настоящей документацией и предложивший наиболее низкую цену договора.</w:t>
      </w:r>
    </w:p>
    <w:p w:rsidR="00B24FFB" w:rsidRDefault="00B47047">
      <w:pPr>
        <w:pStyle w:val="aa"/>
        <w:widowControl w:val="0"/>
        <w:spacing w:after="0"/>
        <w:ind w:firstLine="720"/>
      </w:pPr>
      <w:r w:rsidRPr="00B47047">
        <w:t>6.1.6.Комиссия ведет протокол рассмотрения коммерческих предложений, в котором должны содержаться сведения о месте, дате, времени проведения оценки таких предложений, об участниках закупки, коммерческие предложения которых были рассмотрены. Протокол подписывается всеми присутствующими членами комиссии Заказчика.</w:t>
      </w:r>
    </w:p>
    <w:p w:rsidR="00B24FFB" w:rsidRDefault="00B47047">
      <w:pPr>
        <w:pStyle w:val="3a"/>
        <w:tabs>
          <w:tab w:val="clear" w:pos="788"/>
        </w:tabs>
        <w:ind w:left="0" w:firstLine="720"/>
        <w:rPr>
          <w:szCs w:val="24"/>
        </w:rPr>
      </w:pPr>
      <w:r w:rsidRPr="00B47047">
        <w:rPr>
          <w:szCs w:val="24"/>
        </w:rPr>
        <w:t xml:space="preserve">6.1.7.Протокол рассмотрения коммерческих предложений размещается Заказчиком на официальном сайте в  </w:t>
      </w:r>
      <w:proofErr w:type="spellStart"/>
      <w:r w:rsidRPr="00B47047">
        <w:rPr>
          <w:szCs w:val="24"/>
        </w:rPr>
        <w:t>информационно</w:t>
      </w:r>
      <w:r w:rsidRPr="00B47047">
        <w:rPr>
          <w:szCs w:val="24"/>
        </w:rPr>
        <w:noBreakHyphen/>
        <w:t>телекоммуникационной</w:t>
      </w:r>
      <w:proofErr w:type="spellEnd"/>
      <w:r w:rsidRPr="00B47047">
        <w:rPr>
          <w:szCs w:val="24"/>
        </w:rPr>
        <w:t xml:space="preserve"> сети «Интернет» - </w:t>
      </w:r>
      <w:hyperlink r:id="rId12" w:history="1">
        <w:r w:rsidRPr="00B47047">
          <w:rPr>
            <w:szCs w:val="24"/>
          </w:rPr>
          <w:t>www.</w:t>
        </w:r>
      </w:hyperlink>
      <w:r w:rsidRPr="00B47047">
        <w:rPr>
          <w:szCs w:val="24"/>
        </w:rPr>
        <w:t xml:space="preserve">zakupki.gov.ru, а так же на сайте Заказчика - </w:t>
      </w:r>
      <w:hyperlink r:id="rId13" w:history="1">
        <w:r w:rsidRPr="00B47047">
          <w:rPr>
            <w:rStyle w:val="a8"/>
            <w:color w:val="auto"/>
            <w:szCs w:val="24"/>
            <w:u w:val="none"/>
            <w:lang w:val="en-US"/>
          </w:rPr>
          <w:t>www</w:t>
        </w:r>
        <w:r w:rsidRPr="00B47047">
          <w:rPr>
            <w:rStyle w:val="a8"/>
            <w:color w:val="auto"/>
            <w:szCs w:val="24"/>
            <w:u w:val="none"/>
          </w:rPr>
          <w:t>.</w:t>
        </w:r>
        <w:r w:rsidRPr="00B47047">
          <w:rPr>
            <w:rStyle w:val="a8"/>
            <w:color w:val="auto"/>
            <w:szCs w:val="24"/>
            <w:u w:val="none"/>
            <w:lang w:val="en-US"/>
          </w:rPr>
          <w:t>ipotekaugra</w:t>
        </w:r>
        <w:r w:rsidRPr="00B47047">
          <w:rPr>
            <w:rStyle w:val="a8"/>
            <w:color w:val="auto"/>
            <w:szCs w:val="24"/>
            <w:u w:val="none"/>
          </w:rPr>
          <w:t>.</w:t>
        </w:r>
        <w:r w:rsidRPr="00B47047">
          <w:rPr>
            <w:rStyle w:val="a8"/>
            <w:color w:val="auto"/>
            <w:szCs w:val="24"/>
            <w:u w:val="none"/>
            <w:lang w:val="en-US"/>
          </w:rPr>
          <w:t>ru</w:t>
        </w:r>
      </w:hyperlink>
      <w:r w:rsidRPr="00B47047">
        <w:rPr>
          <w:szCs w:val="24"/>
        </w:rPr>
        <w:t>.</w:t>
      </w:r>
    </w:p>
    <w:p w:rsidR="00B24FFB" w:rsidRDefault="00B24FFB">
      <w:pPr>
        <w:pStyle w:val="3a"/>
        <w:tabs>
          <w:tab w:val="clear" w:pos="788"/>
        </w:tabs>
        <w:ind w:left="0" w:firstLine="720"/>
        <w:rPr>
          <w:szCs w:val="24"/>
        </w:rPr>
      </w:pPr>
    </w:p>
    <w:p w:rsidR="00B24FFB" w:rsidRDefault="00B47047">
      <w:pPr>
        <w:pStyle w:val="11"/>
        <w:numPr>
          <w:ilvl w:val="0"/>
          <w:numId w:val="15"/>
        </w:numPr>
        <w:tabs>
          <w:tab w:val="clear" w:pos="360"/>
          <w:tab w:val="left" w:pos="426"/>
        </w:tabs>
        <w:spacing w:after="0"/>
        <w:ind w:left="0" w:firstLine="720"/>
        <w:jc w:val="both"/>
        <w:rPr>
          <w:sz w:val="24"/>
        </w:rPr>
      </w:pPr>
      <w:r w:rsidRPr="00B47047">
        <w:rPr>
          <w:sz w:val="24"/>
        </w:rPr>
        <w:t>ЗАКЛЮЧЕНИЕ ДОГОВОРА</w:t>
      </w:r>
    </w:p>
    <w:p w:rsidR="00B24FFB" w:rsidRDefault="00B24FFB">
      <w:pPr>
        <w:pStyle w:val="11"/>
        <w:tabs>
          <w:tab w:val="clear" w:pos="432"/>
        </w:tabs>
        <w:spacing w:after="0"/>
        <w:ind w:left="0" w:firstLine="720"/>
        <w:jc w:val="both"/>
        <w:rPr>
          <w:sz w:val="24"/>
        </w:rPr>
      </w:pPr>
    </w:p>
    <w:p w:rsidR="00B24FFB" w:rsidRDefault="00B47047">
      <w:pPr>
        <w:pStyle w:val="2c"/>
        <w:numPr>
          <w:ilvl w:val="0"/>
          <w:numId w:val="0"/>
        </w:numPr>
        <w:spacing w:after="0"/>
        <w:ind w:firstLine="720"/>
        <w:rPr>
          <w:szCs w:val="24"/>
        </w:rPr>
      </w:pPr>
      <w:r w:rsidRPr="00B47047">
        <w:rPr>
          <w:szCs w:val="24"/>
        </w:rPr>
        <w:t>7.1. Срок заключения договора.</w:t>
      </w:r>
    </w:p>
    <w:p w:rsidR="00B24FFB" w:rsidRDefault="00B24FFB">
      <w:pPr>
        <w:pStyle w:val="3a"/>
        <w:tabs>
          <w:tab w:val="clear" w:pos="788"/>
        </w:tabs>
        <w:ind w:left="0" w:firstLine="720"/>
        <w:rPr>
          <w:szCs w:val="24"/>
        </w:rPr>
      </w:pPr>
      <w:r>
        <w:rPr>
          <w:szCs w:val="24"/>
        </w:rPr>
        <w:t>7</w:t>
      </w:r>
      <w:r w:rsidR="00B47047" w:rsidRPr="00B47047">
        <w:rPr>
          <w:szCs w:val="24"/>
        </w:rPr>
        <w:t>.1.1. Участник закупки, с которым заключается договор, должен подписать и заверить печатью проект договора и вернуть его Заказчику в срок, установленный в Информационной карте.</w:t>
      </w:r>
    </w:p>
    <w:p w:rsidR="00B24FFB" w:rsidRDefault="00F56DD9">
      <w:pPr>
        <w:pStyle w:val="3a"/>
        <w:tabs>
          <w:tab w:val="clear" w:pos="788"/>
        </w:tabs>
        <w:ind w:left="0" w:firstLine="720"/>
        <w:rPr>
          <w:szCs w:val="24"/>
        </w:rPr>
      </w:pPr>
      <w:r>
        <w:rPr>
          <w:szCs w:val="24"/>
        </w:rPr>
        <w:t>7</w:t>
      </w:r>
      <w:r w:rsidR="00B47047" w:rsidRPr="00B47047">
        <w:rPr>
          <w:szCs w:val="24"/>
        </w:rPr>
        <w:t>.1.2. Договор заключается на условиях, указанных в поданном участником закупки, с которым заключается договор, коммерческом предложении и в документации. В случае</w:t>
      </w:r>
      <w:proofErr w:type="gramStart"/>
      <w:r w:rsidR="00B47047" w:rsidRPr="00B47047">
        <w:rPr>
          <w:szCs w:val="24"/>
        </w:rPr>
        <w:t>,</w:t>
      </w:r>
      <w:proofErr w:type="gramEnd"/>
      <w:r w:rsidR="00B47047" w:rsidRPr="00B47047">
        <w:rPr>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24FFB" w:rsidRDefault="00B24FFB">
      <w:pPr>
        <w:pStyle w:val="2c"/>
        <w:numPr>
          <w:ilvl w:val="0"/>
          <w:numId w:val="0"/>
        </w:numPr>
        <w:spacing w:after="0"/>
        <w:ind w:firstLine="720"/>
        <w:rPr>
          <w:szCs w:val="24"/>
        </w:rPr>
      </w:pPr>
      <w:r>
        <w:rPr>
          <w:szCs w:val="24"/>
        </w:rPr>
        <w:t>7</w:t>
      </w:r>
      <w:r w:rsidR="00B47047" w:rsidRPr="00B47047">
        <w:rPr>
          <w:szCs w:val="24"/>
        </w:rPr>
        <w:t>.2. Обеспечение исполнения договора.</w:t>
      </w:r>
    </w:p>
    <w:p w:rsidR="00B24FFB" w:rsidRDefault="00B24FFB">
      <w:pPr>
        <w:pStyle w:val="3a"/>
        <w:tabs>
          <w:tab w:val="clear" w:pos="788"/>
        </w:tabs>
        <w:ind w:left="0" w:firstLine="720"/>
        <w:rPr>
          <w:szCs w:val="24"/>
        </w:rPr>
      </w:pPr>
      <w:r>
        <w:rPr>
          <w:szCs w:val="24"/>
        </w:rPr>
        <w:t>7</w:t>
      </w:r>
      <w:r w:rsidR="00B47047" w:rsidRPr="00B47047">
        <w:rPr>
          <w:szCs w:val="24"/>
        </w:rPr>
        <w:t>.2.1. Обеспечение исполнения договора не требуется.</w:t>
      </w:r>
    </w:p>
    <w:p w:rsidR="00B24FFB" w:rsidRDefault="00B24FFB">
      <w:pPr>
        <w:pStyle w:val="2c"/>
        <w:numPr>
          <w:ilvl w:val="0"/>
          <w:numId w:val="0"/>
        </w:numPr>
        <w:spacing w:after="0"/>
        <w:ind w:firstLine="720"/>
        <w:rPr>
          <w:szCs w:val="24"/>
        </w:rPr>
      </w:pPr>
      <w:r>
        <w:rPr>
          <w:szCs w:val="24"/>
        </w:rPr>
        <w:t>7</w:t>
      </w:r>
      <w:r w:rsidR="00B47047" w:rsidRPr="00B47047">
        <w:rPr>
          <w:szCs w:val="24"/>
        </w:rPr>
        <w:t>.3. Права и обязанности участника закупки, с которым заключается договор.</w:t>
      </w:r>
    </w:p>
    <w:p w:rsidR="00B24FFB" w:rsidRDefault="00B24FFB">
      <w:pPr>
        <w:pStyle w:val="3a"/>
        <w:tabs>
          <w:tab w:val="clear" w:pos="788"/>
        </w:tabs>
        <w:ind w:left="0" w:firstLine="720"/>
        <w:rPr>
          <w:szCs w:val="24"/>
        </w:rPr>
      </w:pPr>
      <w:r>
        <w:rPr>
          <w:szCs w:val="24"/>
        </w:rPr>
        <w:t>7</w:t>
      </w:r>
      <w:r w:rsidR="00B47047" w:rsidRPr="00B47047">
        <w:rPr>
          <w:szCs w:val="24"/>
        </w:rPr>
        <w:t xml:space="preserve">.3.1. Участник конкурса, которому Заказчик направил проект договора, не вправе отказаться от заключения договора. </w:t>
      </w:r>
    </w:p>
    <w:p w:rsidR="00B24FFB" w:rsidRDefault="00B24FFB">
      <w:pPr>
        <w:pStyle w:val="2c"/>
        <w:numPr>
          <w:ilvl w:val="0"/>
          <w:numId w:val="0"/>
        </w:numPr>
        <w:spacing w:after="0"/>
        <w:ind w:firstLine="720"/>
        <w:rPr>
          <w:szCs w:val="24"/>
        </w:rPr>
      </w:pPr>
      <w:r>
        <w:rPr>
          <w:szCs w:val="24"/>
        </w:rPr>
        <w:t>7</w:t>
      </w:r>
      <w:r w:rsidR="00B47047" w:rsidRPr="00B47047">
        <w:rPr>
          <w:szCs w:val="24"/>
        </w:rPr>
        <w:t>.4. Права и обязанности Заказчика.</w:t>
      </w:r>
    </w:p>
    <w:p w:rsidR="00B24FFB" w:rsidRDefault="00B24FFB">
      <w:pPr>
        <w:pStyle w:val="3a"/>
        <w:tabs>
          <w:tab w:val="clear" w:pos="788"/>
        </w:tabs>
        <w:ind w:left="0" w:firstLine="720"/>
        <w:rPr>
          <w:szCs w:val="24"/>
        </w:rPr>
      </w:pPr>
      <w:r>
        <w:rPr>
          <w:szCs w:val="24"/>
        </w:rPr>
        <w:t>7</w:t>
      </w:r>
      <w:r w:rsidR="00B47047" w:rsidRPr="00B47047">
        <w:rPr>
          <w:szCs w:val="24"/>
        </w:rPr>
        <w:t xml:space="preserve">.4.1. После </w:t>
      </w:r>
      <w:bookmarkStart w:id="30" w:name="ст9ч3"/>
      <w:bookmarkEnd w:id="30"/>
      <w:r w:rsidR="00B47047" w:rsidRPr="00B47047">
        <w:rPr>
          <w:szCs w:val="24"/>
        </w:rPr>
        <w:t>определения победителя запроса коммерческих предложений Заказчик вправе, в срок, предусмотренный для заключения договора, отказаться от заключения договора с участником закупки.</w:t>
      </w:r>
    </w:p>
    <w:p w:rsidR="00B24FFB" w:rsidRDefault="00B47047">
      <w:pPr>
        <w:autoSpaceDE w:val="0"/>
        <w:autoSpaceDN w:val="0"/>
        <w:adjustRightInd w:val="0"/>
        <w:spacing w:after="0"/>
        <w:ind w:firstLine="720"/>
      </w:pPr>
      <w:r w:rsidRPr="00B47047">
        <w:t xml:space="preserve">В случае отказа Заказчика от заключения договора Заказчиком принимается решение об отказе от заключения договора. Указанное решение размещается Заказчиком на официальном сайте в  </w:t>
      </w:r>
      <w:proofErr w:type="spellStart"/>
      <w:r w:rsidRPr="00B47047">
        <w:t>информационно</w:t>
      </w:r>
      <w:r w:rsidRPr="00B47047">
        <w:noBreakHyphen/>
        <w:t>телекоммуникационной</w:t>
      </w:r>
      <w:proofErr w:type="spellEnd"/>
      <w:r w:rsidRPr="00B47047">
        <w:t xml:space="preserve"> сети «Интернет» - </w:t>
      </w:r>
      <w:hyperlink r:id="rId14" w:history="1">
        <w:r w:rsidRPr="00B47047">
          <w:t>www.</w:t>
        </w:r>
      </w:hyperlink>
      <w:r w:rsidRPr="00B47047">
        <w:t xml:space="preserve">zakupki.gov.ru, а так же на сайте Заказчика - </w:t>
      </w:r>
      <w:hyperlink r:id="rId15" w:history="1">
        <w:r w:rsidR="00230B01">
          <w:rPr>
            <w:rStyle w:val="a8"/>
            <w:color w:val="auto"/>
            <w:u w:val="none"/>
            <w:lang w:val="en-US"/>
          </w:rPr>
          <w:t>www</w:t>
        </w:r>
        <w:r w:rsidR="00230B01">
          <w:rPr>
            <w:rStyle w:val="a8"/>
            <w:color w:val="auto"/>
            <w:u w:val="none"/>
          </w:rPr>
          <w:t>.</w:t>
        </w:r>
        <w:r w:rsidR="00230B01">
          <w:rPr>
            <w:rStyle w:val="a8"/>
            <w:color w:val="auto"/>
            <w:u w:val="none"/>
            <w:lang w:val="en-US"/>
          </w:rPr>
          <w:t>ipotekaugra</w:t>
        </w:r>
        <w:r w:rsidR="00230B01">
          <w:rPr>
            <w:rStyle w:val="a8"/>
            <w:color w:val="auto"/>
            <w:u w:val="none"/>
          </w:rPr>
          <w:t>.</w:t>
        </w:r>
        <w:r w:rsidR="00230B01">
          <w:rPr>
            <w:rStyle w:val="a8"/>
            <w:color w:val="auto"/>
            <w:u w:val="none"/>
            <w:lang w:val="en-US"/>
          </w:rPr>
          <w:t>ru</w:t>
        </w:r>
      </w:hyperlink>
      <w:r w:rsidRPr="00B47047">
        <w:t xml:space="preserve"> в течение трех дней, следующих после дня его подписания.</w:t>
      </w:r>
    </w:p>
    <w:p w:rsidR="00B24FFB" w:rsidRDefault="00B24FFB" w:rsidP="00B24FFB">
      <w:pPr>
        <w:pStyle w:val="3a"/>
        <w:numPr>
          <w:ilvl w:val="2"/>
          <w:numId w:val="38"/>
        </w:numPr>
        <w:tabs>
          <w:tab w:val="left" w:pos="1276"/>
        </w:tabs>
        <w:autoSpaceDE w:val="0"/>
        <w:autoSpaceDN w:val="0"/>
        <w:ind w:left="0" w:firstLine="709"/>
        <w:rPr>
          <w:szCs w:val="24"/>
        </w:rPr>
      </w:pPr>
      <w:r>
        <w:rPr>
          <w:szCs w:val="24"/>
        </w:rPr>
        <w:lastRenderedPageBreak/>
        <w:t xml:space="preserve"> </w:t>
      </w:r>
      <w:r w:rsidR="00B47047" w:rsidRPr="00B47047">
        <w:rPr>
          <w:szCs w:val="24"/>
        </w:rPr>
        <w:t xml:space="preserve">Договор должен быть подписан сторонами не позднее четырнадцати дней со дня подписания итогового протокола. </w:t>
      </w:r>
    </w:p>
    <w:p w:rsidR="00B24FFB" w:rsidRDefault="00B24FFB">
      <w:pPr>
        <w:pStyle w:val="3a"/>
        <w:tabs>
          <w:tab w:val="clear" w:pos="788"/>
        </w:tabs>
        <w:ind w:left="0" w:firstLine="720"/>
        <w:rPr>
          <w:szCs w:val="24"/>
        </w:rPr>
      </w:pPr>
      <w:r>
        <w:rPr>
          <w:szCs w:val="24"/>
        </w:rPr>
        <w:t>7</w:t>
      </w:r>
      <w:r w:rsidR="00B47047" w:rsidRPr="00B47047">
        <w:rPr>
          <w:szCs w:val="24"/>
        </w:rPr>
        <w:t>.4.3. Закупка считается проведенной со дня заключения договора.</w:t>
      </w:r>
    </w:p>
    <w:p w:rsidR="00B24FFB" w:rsidRDefault="00B24FFB">
      <w:pPr>
        <w:pStyle w:val="3a"/>
        <w:tabs>
          <w:tab w:val="clear" w:pos="788"/>
        </w:tabs>
        <w:ind w:left="0" w:firstLine="720"/>
        <w:rPr>
          <w:szCs w:val="24"/>
        </w:rPr>
      </w:pPr>
    </w:p>
    <w:p w:rsidR="00B24FFB" w:rsidRDefault="00B24FFB">
      <w:pPr>
        <w:pStyle w:val="11"/>
        <w:tabs>
          <w:tab w:val="clear" w:pos="432"/>
          <w:tab w:val="left" w:pos="426"/>
        </w:tabs>
        <w:spacing w:after="0"/>
        <w:ind w:left="0" w:firstLine="720"/>
        <w:jc w:val="both"/>
        <w:rPr>
          <w:sz w:val="24"/>
        </w:rPr>
      </w:pPr>
      <w:r>
        <w:rPr>
          <w:sz w:val="24"/>
        </w:rPr>
        <w:t>8</w:t>
      </w:r>
      <w:r w:rsidR="00B47047" w:rsidRPr="00B47047">
        <w:rPr>
          <w:sz w:val="24"/>
        </w:rPr>
        <w:t>. УРЕГУЛИРОВАНИЕ СПОРОВ</w:t>
      </w:r>
    </w:p>
    <w:p w:rsidR="00B24FFB" w:rsidRDefault="00B24FFB">
      <w:pPr>
        <w:pStyle w:val="11"/>
        <w:tabs>
          <w:tab w:val="clear" w:pos="432"/>
          <w:tab w:val="left" w:pos="426"/>
        </w:tabs>
        <w:spacing w:after="0"/>
        <w:ind w:left="0" w:firstLine="720"/>
        <w:jc w:val="both"/>
        <w:rPr>
          <w:sz w:val="24"/>
        </w:rPr>
      </w:pPr>
    </w:p>
    <w:p w:rsidR="00B24FFB" w:rsidRDefault="00B24FFB">
      <w:pPr>
        <w:pStyle w:val="3a"/>
        <w:tabs>
          <w:tab w:val="clear" w:pos="788"/>
          <w:tab w:val="left" w:pos="0"/>
          <w:tab w:val="left" w:pos="540"/>
        </w:tabs>
        <w:ind w:left="0" w:firstLine="720"/>
        <w:rPr>
          <w:szCs w:val="24"/>
        </w:rPr>
      </w:pPr>
      <w:r>
        <w:rPr>
          <w:szCs w:val="24"/>
        </w:rPr>
        <w:t>8</w:t>
      </w:r>
      <w:r w:rsidR="00B47047" w:rsidRPr="00B47047">
        <w:rPr>
          <w:szCs w:val="24"/>
        </w:rPr>
        <w:t xml:space="preserve">.1.1. В случае возникновения любых противоречий, претензий и разногласий и споров, связанных с закупкой участники закупки, Заказчик и комиссия </w:t>
      </w:r>
      <w:proofErr w:type="gramStart"/>
      <w:r w:rsidR="00B47047" w:rsidRPr="00B47047">
        <w:rPr>
          <w:szCs w:val="24"/>
        </w:rPr>
        <w:t>предпринимают усилия</w:t>
      </w:r>
      <w:proofErr w:type="gramEnd"/>
      <w:r w:rsidR="00B47047" w:rsidRPr="00B47047">
        <w:rPr>
          <w:szCs w:val="24"/>
        </w:rPr>
        <w:t xml:space="preserve"> для урегулирования таких противоречий, претензий и разногласий во внесудебном порядке. </w:t>
      </w:r>
    </w:p>
    <w:p w:rsidR="00B24FFB" w:rsidRDefault="00200369">
      <w:pPr>
        <w:pStyle w:val="3a"/>
        <w:tabs>
          <w:tab w:val="clear" w:pos="788"/>
          <w:tab w:val="left" w:pos="0"/>
          <w:tab w:val="left" w:pos="540"/>
        </w:tabs>
        <w:ind w:left="0" w:firstLine="720"/>
        <w:rPr>
          <w:szCs w:val="24"/>
        </w:rPr>
      </w:pPr>
      <w:r>
        <w:rPr>
          <w:szCs w:val="24"/>
        </w:rPr>
        <w:t>8</w:t>
      </w:r>
      <w:r w:rsidR="00B47047" w:rsidRPr="00B47047">
        <w:rPr>
          <w:szCs w:val="24"/>
        </w:rPr>
        <w:t xml:space="preserve">.1.2. Любые споры, остающиеся неурегулированными во внесудебном порядке, разрешаются в судебном порядке в соответствии действующим процессуальным законодательством Российской Федерации. </w:t>
      </w:r>
    </w:p>
    <w:p w:rsidR="00B24FFB" w:rsidRDefault="00B24FFB">
      <w:pPr>
        <w:pStyle w:val="3a"/>
        <w:tabs>
          <w:tab w:val="clear" w:pos="788"/>
          <w:tab w:val="left" w:pos="0"/>
          <w:tab w:val="left" w:pos="540"/>
        </w:tabs>
        <w:ind w:left="0" w:firstLine="720"/>
        <w:rPr>
          <w:szCs w:val="24"/>
        </w:rPr>
      </w:pPr>
    </w:p>
    <w:p w:rsidR="00B24FFB" w:rsidRDefault="00B47047">
      <w:pPr>
        <w:pStyle w:val="1"/>
        <w:spacing w:before="0" w:after="0"/>
        <w:ind w:firstLine="720"/>
        <w:rPr>
          <w:sz w:val="24"/>
          <w:szCs w:val="24"/>
        </w:rPr>
      </w:pPr>
      <w:r w:rsidRPr="00B47047">
        <w:rPr>
          <w:sz w:val="24"/>
          <w:szCs w:val="24"/>
        </w:rPr>
        <w:t xml:space="preserve">РАЗДЕЛ </w:t>
      </w:r>
      <w:r w:rsidRPr="00B47047">
        <w:rPr>
          <w:sz w:val="24"/>
          <w:szCs w:val="24"/>
          <w:lang w:val="en-US"/>
        </w:rPr>
        <w:t>II</w:t>
      </w:r>
      <w:r w:rsidRPr="00B47047">
        <w:rPr>
          <w:sz w:val="24"/>
          <w:szCs w:val="24"/>
        </w:rPr>
        <w:t>.</w:t>
      </w:r>
    </w:p>
    <w:p w:rsidR="00B24FFB" w:rsidRDefault="00B47047">
      <w:pPr>
        <w:pStyle w:val="1"/>
        <w:spacing w:before="0" w:after="0"/>
        <w:rPr>
          <w:sz w:val="24"/>
          <w:szCs w:val="24"/>
        </w:rPr>
      </w:pPr>
      <w:r w:rsidRPr="00B47047">
        <w:rPr>
          <w:sz w:val="24"/>
          <w:szCs w:val="24"/>
        </w:rPr>
        <w:t>ИНФОРМАЦИОННАЯ КАРТА</w:t>
      </w:r>
    </w:p>
    <w:tbl>
      <w:tblPr>
        <w:tblpPr w:leftFromText="180" w:rightFromText="180" w:vertAnchor="text" w:horzAnchor="margin" w:tblpY="520"/>
        <w:tblOverlap w:val="never"/>
        <w:tblW w:w="9606" w:type="dxa"/>
        <w:tblLayout w:type="fixed"/>
        <w:tblLook w:val="0000"/>
      </w:tblPr>
      <w:tblGrid>
        <w:gridCol w:w="675"/>
        <w:gridCol w:w="2411"/>
        <w:gridCol w:w="6520"/>
      </w:tblGrid>
      <w:tr w:rsidR="00C412F9" w:rsidRPr="00E5756F" w:rsidTr="004F3076">
        <w:trPr>
          <w:tblHeader/>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rPr>
                <w:b/>
              </w:rPr>
            </w:pPr>
            <w:r w:rsidRPr="00B47047">
              <w:rPr>
                <w:b/>
              </w:rPr>
              <w:t>№</w:t>
            </w:r>
          </w:p>
          <w:p w:rsidR="00623205" w:rsidRDefault="00B47047" w:rsidP="004F3076">
            <w:pPr>
              <w:keepNext/>
              <w:keepLines/>
              <w:widowControl w:val="0"/>
              <w:suppressLineNumbers/>
              <w:suppressAutoHyphens/>
              <w:spacing w:after="0"/>
              <w:jc w:val="left"/>
              <w:rPr>
                <w:b/>
              </w:rPr>
            </w:pPr>
            <w:proofErr w:type="gramStart"/>
            <w:r w:rsidRPr="00B47047">
              <w:rPr>
                <w:b/>
              </w:rPr>
              <w:t>п</w:t>
            </w:r>
            <w:proofErr w:type="gramEnd"/>
            <w:r w:rsidRPr="00B47047">
              <w:rPr>
                <w:b/>
              </w:rPr>
              <w:t>/п</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rPr>
                <w:b/>
              </w:rPr>
            </w:pPr>
            <w:r w:rsidRPr="00B47047">
              <w:rPr>
                <w:b/>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keepNext/>
              <w:keepLines/>
              <w:widowControl w:val="0"/>
              <w:suppressLineNumbers/>
              <w:suppressAutoHyphens/>
              <w:spacing w:after="0"/>
              <w:rPr>
                <w:b/>
              </w:rPr>
            </w:pPr>
            <w:r w:rsidRPr="00B47047">
              <w:rPr>
                <w:b/>
              </w:rPr>
              <w:t>Информация</w:t>
            </w:r>
          </w:p>
        </w:tc>
      </w:tr>
      <w:tr w:rsidR="00C412F9" w:rsidRPr="00E5756F" w:rsidTr="004F3076">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autoSpaceDE w:val="0"/>
              <w:autoSpaceDN w:val="0"/>
              <w:adjustRightInd w:val="0"/>
              <w:spacing w:after="0"/>
              <w:jc w:val="left"/>
            </w:pPr>
            <w:r w:rsidRPr="00B47047">
              <w:t>Наименование, место нахождения, почтовый адрес,  адрес электронной почты, номер контактного телефона Заказчика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spacing w:after="0"/>
              <w:rPr>
                <w:b/>
              </w:rPr>
            </w:pPr>
            <w:r w:rsidRPr="00B47047">
              <w:rPr>
                <w:b/>
              </w:rPr>
              <w:t>Открытое акционерное общество «Ипотечное агентство Югры»</w:t>
            </w:r>
          </w:p>
          <w:p w:rsidR="00B24FFB" w:rsidRDefault="00B47047" w:rsidP="004F3076">
            <w:pPr>
              <w:tabs>
                <w:tab w:val="left" w:pos="6624"/>
              </w:tabs>
              <w:spacing w:after="0"/>
            </w:pPr>
            <w:r w:rsidRPr="00B47047">
              <w:rPr>
                <w:b/>
              </w:rPr>
              <w:t>Место нахождения:</w:t>
            </w:r>
            <w:r w:rsidRPr="00B47047">
              <w:t xml:space="preserve"> 628011, Россия, Тюменская область, Ханты-Мансийский автономный округ – Югра, город Ханты-Мансийск, улица Студенческая, </w:t>
            </w:r>
          </w:p>
          <w:p w:rsidR="00B24FFB" w:rsidRDefault="00B47047" w:rsidP="004F3076">
            <w:pPr>
              <w:tabs>
                <w:tab w:val="left" w:pos="6624"/>
              </w:tabs>
              <w:spacing w:after="0"/>
            </w:pPr>
            <w:r w:rsidRPr="00B47047">
              <w:t>дом 29.</w:t>
            </w:r>
          </w:p>
          <w:p w:rsidR="00B24FFB" w:rsidRDefault="00B47047" w:rsidP="004F3076">
            <w:pPr>
              <w:tabs>
                <w:tab w:val="left" w:pos="6624"/>
              </w:tabs>
              <w:spacing w:after="0"/>
            </w:pPr>
            <w:r w:rsidRPr="00B47047">
              <w:rPr>
                <w:b/>
              </w:rPr>
              <w:t xml:space="preserve">Почтовый адрес: </w:t>
            </w:r>
            <w:r w:rsidRPr="00B47047">
              <w:t>628011, Россия, Тюменская область, Ханты-Мансийский автономный округ – Югра, город Ханты-Мансийск, улица Студенческая, дом 29.</w:t>
            </w:r>
          </w:p>
          <w:p w:rsidR="00B24FFB" w:rsidRDefault="00B47047" w:rsidP="004F3076">
            <w:pPr>
              <w:tabs>
                <w:tab w:val="left" w:pos="6624"/>
              </w:tabs>
              <w:spacing w:after="0"/>
            </w:pPr>
            <w:r w:rsidRPr="00B47047">
              <w:rPr>
                <w:b/>
              </w:rPr>
              <w:t>Контактное лицо:</w:t>
            </w:r>
            <w:r w:rsidRPr="00B47047">
              <w:t xml:space="preserve"> </w:t>
            </w:r>
            <w:r w:rsidR="005220AD">
              <w:t>Беляев Александр Павлович</w:t>
            </w:r>
          </w:p>
          <w:p w:rsidR="00B24FFB" w:rsidRDefault="00B47047" w:rsidP="004F3076">
            <w:pPr>
              <w:spacing w:after="0"/>
              <w:rPr>
                <w:b/>
              </w:rPr>
            </w:pPr>
            <w:r w:rsidRPr="00B47047">
              <w:rPr>
                <w:b/>
              </w:rPr>
              <w:t>Адрес электронной почты:</w:t>
            </w:r>
            <w:r w:rsidRPr="00B47047">
              <w:t xml:space="preserve"> </w:t>
            </w:r>
            <w:proofErr w:type="spellStart"/>
            <w:r w:rsidR="005220AD" w:rsidRPr="005220AD">
              <w:rPr>
                <w:lang w:val="en-US"/>
              </w:rPr>
              <w:t>belyaevap</w:t>
            </w:r>
            <w:proofErr w:type="spellEnd"/>
            <w:r w:rsidRPr="00B47047">
              <w:t>@</w:t>
            </w:r>
            <w:proofErr w:type="spellStart"/>
            <w:r w:rsidRPr="00B47047">
              <w:rPr>
                <w:lang w:val="en-US"/>
              </w:rPr>
              <w:t>ipotekaugra</w:t>
            </w:r>
            <w:proofErr w:type="spellEnd"/>
            <w:r w:rsidRPr="00B47047">
              <w:t>.</w:t>
            </w:r>
            <w:proofErr w:type="spellStart"/>
            <w:r w:rsidRPr="00B47047">
              <w:rPr>
                <w:lang w:val="en-US"/>
              </w:rPr>
              <w:t>ru</w:t>
            </w:r>
            <w:proofErr w:type="spellEnd"/>
          </w:p>
          <w:p w:rsidR="00B24FFB" w:rsidRDefault="00B47047" w:rsidP="004F3076">
            <w:pPr>
              <w:spacing w:after="0"/>
              <w:rPr>
                <w:b/>
              </w:rPr>
            </w:pPr>
            <w:r w:rsidRPr="00B47047">
              <w:rPr>
                <w:b/>
              </w:rPr>
              <w:t>Номер контактного телефона:</w:t>
            </w:r>
            <w:r w:rsidRPr="00B47047">
              <w:rPr>
                <w:color w:val="000000"/>
              </w:rPr>
              <w:t xml:space="preserve"> </w:t>
            </w:r>
            <w:r w:rsidRPr="00B47047">
              <w:t>(3467) 36-34-21</w:t>
            </w:r>
          </w:p>
        </w:tc>
      </w:tr>
      <w:tr w:rsidR="00C412F9" w:rsidRPr="00E5756F" w:rsidTr="004F3076">
        <w:trPr>
          <w:trHeight w:val="1063"/>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2.</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spacing w:after="0"/>
              <w:jc w:val="left"/>
            </w:pPr>
            <w:r w:rsidRPr="00B47047">
              <w:t>Способ закупки, форма торгов.</w:t>
            </w:r>
          </w:p>
          <w:p w:rsidR="00623205" w:rsidRDefault="00B47047" w:rsidP="00143E90">
            <w:pPr>
              <w:keepNext/>
              <w:keepLines/>
              <w:widowControl w:val="0"/>
              <w:suppressLineNumbers/>
              <w:suppressAutoHyphens/>
              <w:spacing w:after="0"/>
              <w:jc w:val="left"/>
            </w:pPr>
            <w:r w:rsidRPr="00B47047">
              <w:t xml:space="preserve">Вид и предмет </w:t>
            </w:r>
            <w:r w:rsidR="00143E90">
              <w:t>закупки</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spacing w:after="0"/>
              <w:rPr>
                <w:bCs/>
              </w:rPr>
            </w:pPr>
            <w:r w:rsidRPr="00B47047">
              <w:rPr>
                <w:bCs/>
              </w:rPr>
              <w:t>Способ закупки: открытый запрос коммерческих предложений;</w:t>
            </w:r>
          </w:p>
          <w:p w:rsidR="00B24FFB" w:rsidRDefault="00B47047" w:rsidP="00EA445E">
            <w:pPr>
              <w:spacing w:after="0"/>
            </w:pPr>
            <w:r w:rsidRPr="00B47047">
              <w:rPr>
                <w:bCs/>
              </w:rPr>
              <w:t>Предмет</w:t>
            </w:r>
            <w:r w:rsidRPr="005220AD">
              <w:t xml:space="preserve">: право заключения </w:t>
            </w:r>
            <w:r w:rsidRPr="00EA445E">
              <w:rPr>
                <w:bCs/>
              </w:rPr>
              <w:t xml:space="preserve">договора </w:t>
            </w:r>
            <w:r w:rsidR="00EA445E" w:rsidRPr="00EA445E">
              <w:rPr>
                <w:bCs/>
              </w:rPr>
              <w:t xml:space="preserve">на предпечатную подготовку, </w:t>
            </w:r>
            <w:r w:rsidR="005D165E">
              <w:rPr>
                <w:color w:val="000000"/>
              </w:rPr>
              <w:t xml:space="preserve"> цветокоррекцию,</w:t>
            </w:r>
            <w:r w:rsidR="005D165E" w:rsidRPr="00EA445E">
              <w:rPr>
                <w:bCs/>
              </w:rPr>
              <w:t xml:space="preserve"> </w:t>
            </w:r>
            <w:r w:rsidR="00EA445E" w:rsidRPr="00EA445E">
              <w:rPr>
                <w:bCs/>
              </w:rPr>
              <w:t>печать,  изготовление, доставку и разгрузку 6 (шести) номеров журнала «Югра Недвижимость»</w:t>
            </w:r>
          </w:p>
        </w:tc>
      </w:tr>
      <w:tr w:rsidR="00C412F9" w:rsidRPr="00E5756F" w:rsidTr="004F3076">
        <w:trPr>
          <w:trHeight w:val="587"/>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3.</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Наименование оператора Официального сайта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autoSpaceDE w:val="0"/>
              <w:autoSpaceDN w:val="0"/>
              <w:adjustRightInd w:val="0"/>
            </w:pPr>
            <w:r w:rsidRPr="00B47047">
              <w:t>Наименование: Официальный сайт Российской Федерации для размещения информации о закупках отдельными видами юридических лиц</w:t>
            </w:r>
          </w:p>
        </w:tc>
      </w:tr>
      <w:tr w:rsidR="00C412F9" w:rsidRPr="00E5756F" w:rsidTr="004F3076">
        <w:trPr>
          <w:trHeight w:val="35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4.</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Адрес Официального сайта в сети «Интернет»</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pPr>
              <w:keepNext/>
              <w:keepLines/>
              <w:widowControl w:val="0"/>
              <w:suppressLineNumbers/>
              <w:suppressAutoHyphens/>
            </w:pPr>
            <w:r w:rsidRPr="00B47047">
              <w:t>http://</w:t>
            </w:r>
            <w:proofErr w:type="spellStart"/>
            <w:r w:rsidRPr="00B47047">
              <w:rPr>
                <w:lang w:val="en-US"/>
              </w:rPr>
              <w:t>zakupki</w:t>
            </w:r>
            <w:proofErr w:type="spellEnd"/>
            <w:r w:rsidRPr="00B47047">
              <w:t>.</w:t>
            </w:r>
            <w:proofErr w:type="spellStart"/>
            <w:r w:rsidRPr="00B47047">
              <w:rPr>
                <w:lang w:val="en-US"/>
              </w:rPr>
              <w:t>gov</w:t>
            </w:r>
            <w:proofErr w:type="spellEnd"/>
            <w:r w:rsidRPr="00B47047">
              <w:rPr>
                <w:lang w:val="en-US"/>
              </w:rPr>
              <w:t>.</w:t>
            </w:r>
            <w:proofErr w:type="spellStart"/>
            <w:r w:rsidRPr="00B47047">
              <w:t>ru</w:t>
            </w:r>
            <w:proofErr w:type="spellEnd"/>
            <w:r w:rsidRPr="00B47047">
              <w:t>/</w:t>
            </w:r>
          </w:p>
        </w:tc>
      </w:tr>
      <w:tr w:rsidR="00C412F9" w:rsidRPr="00E5756F" w:rsidTr="004F3076">
        <w:trPr>
          <w:trHeight w:val="424"/>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5.</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Предмет договора</w:t>
            </w:r>
          </w:p>
        </w:tc>
        <w:tc>
          <w:tcPr>
            <w:tcW w:w="6520" w:type="dxa"/>
            <w:tcBorders>
              <w:top w:val="single" w:sz="4" w:space="0" w:color="auto"/>
              <w:left w:val="single" w:sz="4" w:space="0" w:color="auto"/>
              <w:bottom w:val="single" w:sz="4" w:space="0" w:color="auto"/>
              <w:right w:val="single" w:sz="4" w:space="0" w:color="auto"/>
            </w:tcBorders>
          </w:tcPr>
          <w:p w:rsidR="00B24FFB" w:rsidRPr="0066097E" w:rsidRDefault="0066097E" w:rsidP="0066097E">
            <w:pPr>
              <w:autoSpaceDE w:val="0"/>
              <w:autoSpaceDN w:val="0"/>
              <w:adjustRightInd w:val="0"/>
              <w:spacing w:after="0"/>
            </w:pPr>
            <w:r w:rsidRPr="0066097E">
              <w:rPr>
                <w:bCs/>
              </w:rPr>
              <w:t>П</w:t>
            </w:r>
            <w:r w:rsidRPr="0066097E">
              <w:t xml:space="preserve">редпечатная подготовка, </w:t>
            </w:r>
            <w:proofErr w:type="spellStart"/>
            <w:r w:rsidR="005D165E">
              <w:t>цветокоррекция</w:t>
            </w:r>
            <w:proofErr w:type="spellEnd"/>
            <w:r w:rsidR="005D165E">
              <w:t xml:space="preserve">, </w:t>
            </w:r>
            <w:r w:rsidRPr="0066097E">
              <w:t xml:space="preserve">печать,  изготовление, доставка и разгрузка 6 (шести) номеров журнала «Югра Недвижимость», учредитель ОАО «Ипотечное агентство Югры». </w:t>
            </w:r>
          </w:p>
        </w:tc>
      </w:tr>
      <w:tr w:rsidR="00C412F9"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623205" w:rsidRPr="0066097E" w:rsidRDefault="00B47047" w:rsidP="004F3076">
            <w:pPr>
              <w:keepNext/>
              <w:keepLines/>
              <w:widowControl w:val="0"/>
              <w:suppressLineNumbers/>
              <w:suppressAutoHyphens/>
              <w:jc w:val="left"/>
            </w:pPr>
            <w:r w:rsidRPr="0066097E">
              <w:t>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623205" w:rsidRPr="0066097E" w:rsidRDefault="00B47047" w:rsidP="004F3076">
            <w:pPr>
              <w:keepNext/>
              <w:keepLines/>
              <w:widowControl w:val="0"/>
              <w:suppressLineNumbers/>
              <w:suppressAutoHyphens/>
              <w:jc w:val="left"/>
            </w:pPr>
            <w:r w:rsidRPr="0066097E">
              <w:t>Место, условия и  сро</w:t>
            </w:r>
            <w:proofErr w:type="gramStart"/>
            <w:r w:rsidRPr="0066097E">
              <w:t>к(</w:t>
            </w:r>
            <w:proofErr w:type="gramEnd"/>
            <w:r w:rsidRPr="0066097E">
              <w:t>и) (период(ы)   выполнения работ, оказания услуг, поставки товаров</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66097E" w:rsidRPr="00EA445E" w:rsidRDefault="0066097E" w:rsidP="0066097E">
            <w:pPr>
              <w:spacing w:after="0"/>
              <w:ind w:left="34"/>
              <w:rPr>
                <w:color w:val="000000"/>
              </w:rPr>
            </w:pPr>
            <w:r w:rsidRPr="00EA445E">
              <w:rPr>
                <w:color w:val="000000"/>
              </w:rPr>
              <w:tab/>
              <w:t xml:space="preserve">Услуга включает в себя предпечатную подготовку,  </w:t>
            </w:r>
            <w:r w:rsidR="005D165E">
              <w:rPr>
                <w:color w:val="000000"/>
              </w:rPr>
              <w:t xml:space="preserve">цветокоррекцию, </w:t>
            </w:r>
            <w:r w:rsidRPr="00EA445E">
              <w:rPr>
                <w:color w:val="000000"/>
              </w:rPr>
              <w:t xml:space="preserve">печать, изготовление  и доставку 6 (шести) номеров   журнала «Югра Недвижимость» </w:t>
            </w:r>
            <w:r w:rsidR="00165A9F">
              <w:rPr>
                <w:color w:val="000000"/>
              </w:rPr>
              <w:t>(февраль, апрель, июнь, август, октябрь, декабрь)</w:t>
            </w:r>
            <w:r w:rsidRPr="00EA445E">
              <w:rPr>
                <w:color w:val="000000"/>
              </w:rPr>
              <w:t xml:space="preserve"> в 3 (три) обособленных подразделения  и Центральный офис ОАО «Ипотечное агентство Югры» согласно требованиям Заказчика: </w:t>
            </w:r>
          </w:p>
          <w:p w:rsidR="0066097E" w:rsidRPr="00EA445E" w:rsidRDefault="0066097E" w:rsidP="0066097E">
            <w:pPr>
              <w:spacing w:after="0"/>
              <w:ind w:left="34"/>
              <w:rPr>
                <w:color w:val="000000"/>
              </w:rPr>
            </w:pPr>
          </w:p>
          <w:p w:rsidR="0066097E" w:rsidRPr="00EA445E" w:rsidRDefault="0066097E" w:rsidP="0066097E">
            <w:pPr>
              <w:pStyle w:val="affffd"/>
              <w:numPr>
                <w:ilvl w:val="0"/>
                <w:numId w:val="45"/>
              </w:numPr>
              <w:spacing w:after="0"/>
              <w:rPr>
                <w:color w:val="000000"/>
              </w:rPr>
            </w:pPr>
            <w:r w:rsidRPr="00EA445E">
              <w:rPr>
                <w:color w:val="000000"/>
              </w:rPr>
              <w:t xml:space="preserve">Доставка индивидуальная до кабинета (архива, склада) </w:t>
            </w:r>
            <w:r w:rsidRPr="00EA445E">
              <w:rPr>
                <w:color w:val="000000"/>
              </w:rPr>
              <w:lastRenderedPageBreak/>
              <w:t>Заказчика в 4 города: Сургут – 3300 экз., Нижневартовск</w:t>
            </w:r>
            <w:r w:rsidR="00EA445E">
              <w:rPr>
                <w:color w:val="000000"/>
              </w:rPr>
              <w:t xml:space="preserve"> </w:t>
            </w:r>
            <w:r w:rsidRPr="00EA445E">
              <w:rPr>
                <w:color w:val="000000"/>
              </w:rPr>
              <w:t>-</w:t>
            </w:r>
            <w:r w:rsidR="00EA445E">
              <w:rPr>
                <w:color w:val="000000"/>
              </w:rPr>
              <w:t xml:space="preserve"> </w:t>
            </w:r>
            <w:r w:rsidRPr="00EA445E">
              <w:rPr>
                <w:color w:val="000000"/>
              </w:rPr>
              <w:t>2200 экз., Нефтеюганск</w:t>
            </w:r>
            <w:r w:rsidR="00EA445E">
              <w:rPr>
                <w:color w:val="000000"/>
              </w:rPr>
              <w:t xml:space="preserve"> </w:t>
            </w:r>
            <w:r w:rsidRPr="00EA445E">
              <w:rPr>
                <w:color w:val="000000"/>
              </w:rPr>
              <w:t>- 1500 экз., Ханты-Мансийск - 3000 экз.</w:t>
            </w:r>
          </w:p>
          <w:p w:rsidR="0066097E" w:rsidRPr="00EA445E" w:rsidRDefault="0066097E" w:rsidP="0066097E">
            <w:pPr>
              <w:pStyle w:val="affffd"/>
              <w:numPr>
                <w:ilvl w:val="0"/>
                <w:numId w:val="45"/>
              </w:numPr>
              <w:spacing w:after="0"/>
              <w:rPr>
                <w:color w:val="000000"/>
              </w:rPr>
            </w:pPr>
            <w:r w:rsidRPr="00EA445E">
              <w:rPr>
                <w:color w:val="000000"/>
              </w:rPr>
              <w:t>Упаковка журнала в картонные коробки с ярлыками</w:t>
            </w:r>
          </w:p>
          <w:p w:rsidR="0066097E" w:rsidRPr="00D1259B" w:rsidRDefault="0066097E" w:rsidP="0066097E">
            <w:pPr>
              <w:pStyle w:val="affffd"/>
              <w:numPr>
                <w:ilvl w:val="0"/>
                <w:numId w:val="45"/>
              </w:numPr>
              <w:spacing w:after="0"/>
            </w:pPr>
            <w:r w:rsidRPr="00D1259B">
              <w:t>Погрузочно-разгрузочные работы собственными силами исполнителя</w:t>
            </w:r>
          </w:p>
          <w:p w:rsidR="0066097E" w:rsidRPr="00D1259B" w:rsidRDefault="0066097E" w:rsidP="0066097E">
            <w:pPr>
              <w:pStyle w:val="affffd"/>
              <w:numPr>
                <w:ilvl w:val="0"/>
                <w:numId w:val="45"/>
              </w:numPr>
              <w:spacing w:after="0"/>
            </w:pPr>
            <w:r w:rsidRPr="00D1259B">
              <w:t>Печать и обязательное предоставление заказчику на согласование  сигнального экземпляра каждого номера в течение 1 суток после принятия оригинал-макета</w:t>
            </w:r>
          </w:p>
          <w:p w:rsidR="00B24FFB" w:rsidRPr="00EA445E" w:rsidRDefault="0066097E" w:rsidP="00D1259B">
            <w:pPr>
              <w:pStyle w:val="affffd"/>
              <w:numPr>
                <w:ilvl w:val="0"/>
                <w:numId w:val="45"/>
              </w:numPr>
              <w:spacing w:after="0"/>
              <w:rPr>
                <w:color w:val="000000"/>
              </w:rPr>
            </w:pPr>
            <w:r w:rsidRPr="00D1259B">
              <w:t xml:space="preserve">Доставка журнала до заказчика после печати в течение </w:t>
            </w:r>
            <w:r w:rsidR="00D1259B">
              <w:t>2</w:t>
            </w:r>
            <w:r w:rsidRPr="00D1259B">
              <w:t xml:space="preserve"> </w:t>
            </w:r>
            <w:r w:rsidRPr="00EA445E">
              <w:rPr>
                <w:color w:val="000000"/>
              </w:rPr>
              <w:t>суток</w:t>
            </w:r>
          </w:p>
        </w:tc>
      </w:tr>
      <w:tr w:rsidR="00C412F9" w:rsidRPr="00E5756F" w:rsidTr="004F3076">
        <w:trPr>
          <w:trHeight w:val="84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lastRenderedPageBreak/>
              <w:t>7.</w:t>
            </w:r>
          </w:p>
        </w:tc>
        <w:tc>
          <w:tcPr>
            <w:tcW w:w="2411" w:type="dxa"/>
            <w:tcBorders>
              <w:top w:val="single" w:sz="4" w:space="0" w:color="auto"/>
              <w:left w:val="single" w:sz="4" w:space="0" w:color="auto"/>
              <w:bottom w:val="single" w:sz="4" w:space="0" w:color="auto"/>
              <w:right w:val="single" w:sz="4" w:space="0" w:color="auto"/>
            </w:tcBorders>
          </w:tcPr>
          <w:p w:rsidR="00623205" w:rsidRDefault="001D2406" w:rsidP="001D2406">
            <w:pPr>
              <w:keepNext/>
              <w:keepLines/>
              <w:widowControl w:val="0"/>
              <w:suppressLineNumbers/>
              <w:suppressAutoHyphens/>
              <w:jc w:val="left"/>
            </w:pPr>
            <w:r w:rsidRPr="001D2406">
              <w:rPr>
                <w:color w:val="000000"/>
              </w:rPr>
              <w:t>Начальная максимальная цена</w:t>
            </w:r>
            <w:r>
              <w:rPr>
                <w:color w:val="000000"/>
              </w:rPr>
              <w:t xml:space="preserve"> договора, </w:t>
            </w:r>
            <w:r w:rsidRPr="00B47047">
              <w:t xml:space="preserve">порядок </w:t>
            </w:r>
            <w:r w:rsidR="00B47047" w:rsidRPr="00B47047">
              <w:t>формирования цены договора</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14A27" w:rsidRPr="00F83722" w:rsidRDefault="00B14A27" w:rsidP="00B14A27">
            <w:r w:rsidRPr="001D2406">
              <w:rPr>
                <w:b/>
                <w:color w:val="000000"/>
              </w:rPr>
              <w:t>Начальная максимальная цена договора</w:t>
            </w:r>
            <w:r>
              <w:rPr>
                <w:color w:val="000000"/>
              </w:rPr>
              <w:t xml:space="preserve">: </w:t>
            </w:r>
            <w:r w:rsidRPr="00303C36">
              <w:t>2 930 520</w:t>
            </w:r>
            <w:r w:rsidRPr="00F83722">
              <w:t xml:space="preserve">,00руб. </w:t>
            </w:r>
            <w:r w:rsidRPr="00303C36">
              <w:t xml:space="preserve"> (два миллиона девятьсот тридцать тысяч пятьсот двадцать)</w:t>
            </w:r>
            <w:r w:rsidRPr="00F83722">
              <w:t xml:space="preserve"> рублей 00 копеек</w:t>
            </w:r>
            <w:r>
              <w:t xml:space="preserve"> (стоимость одного номера - </w:t>
            </w:r>
            <w:r w:rsidRPr="00303C36">
              <w:t>488 420 руб.</w:t>
            </w:r>
            <w:r>
              <w:t xml:space="preserve"> 00 копеек</w:t>
            </w:r>
            <w:r w:rsidRPr="00303C36">
              <w:t xml:space="preserve"> (четыреста восемьдесят восемь тысяч четыреста двадцать рублей</w:t>
            </w:r>
            <w:r>
              <w:t>) – 6 номеров).</w:t>
            </w:r>
          </w:p>
          <w:p w:rsidR="00B24FFB" w:rsidRDefault="00B47047" w:rsidP="004F3076">
            <w:pPr>
              <w:rPr>
                <w:color w:val="000000"/>
              </w:rPr>
            </w:pPr>
            <w:r w:rsidRPr="00EA445E">
              <w:rPr>
                <w:color w:val="000000"/>
              </w:rPr>
              <w:t>Цена договора должна включать в себя все расходы Исполнителя, необходимые для осуществления всех обязательств по договору в полном объеме и надлежащего качества, в том числе</w:t>
            </w:r>
            <w:r w:rsidRPr="00B47047">
              <w:rPr>
                <w:color w:val="000000"/>
              </w:rPr>
              <w:t xml:space="preserve"> уплату налогов, сборов и других обязательных платежей, и иные затраты</w:t>
            </w:r>
            <w:r w:rsidRPr="00EA445E">
              <w:rPr>
                <w:color w:val="000000"/>
              </w:rPr>
              <w:t xml:space="preserve"> участника закупки</w:t>
            </w:r>
            <w:r w:rsidRPr="00B47047">
              <w:rPr>
                <w:color w:val="000000"/>
              </w:rPr>
              <w:t>.</w:t>
            </w:r>
          </w:p>
          <w:p w:rsidR="001D2406" w:rsidRPr="00EA445E" w:rsidRDefault="001D2406" w:rsidP="00B14A27">
            <w:pPr>
              <w:rPr>
                <w:color w:val="000000"/>
              </w:rPr>
            </w:pPr>
          </w:p>
        </w:tc>
      </w:tr>
      <w:tr w:rsidR="00C412F9" w:rsidRPr="00E5756F" w:rsidTr="004F3076">
        <w:trPr>
          <w:trHeight w:val="260"/>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8.</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Источник финансирования заказа</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24FFB" w:rsidRDefault="00B47047" w:rsidP="004F3076">
            <w:r w:rsidRPr="00B47047">
              <w:t>Собственные средства Заказчика</w:t>
            </w:r>
          </w:p>
        </w:tc>
      </w:tr>
      <w:tr w:rsidR="00C412F9" w:rsidRPr="00E5756F" w:rsidTr="004F3076">
        <w:trPr>
          <w:trHeight w:val="452"/>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9.</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Форма, сроки и порядок оплаты товара, работ, услуг</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24FFB" w:rsidRDefault="00B47047" w:rsidP="004F3076">
            <w:pPr>
              <w:spacing w:after="0"/>
              <w:rPr>
                <w:highlight w:val="yellow"/>
              </w:rPr>
            </w:pPr>
            <w:r w:rsidRPr="00B47047">
              <w:t xml:space="preserve">В соответствии с условиями проекта договора </w:t>
            </w:r>
          </w:p>
        </w:tc>
      </w:tr>
      <w:tr w:rsidR="00C412F9" w:rsidRPr="00E5756F" w:rsidTr="004F3076">
        <w:trPr>
          <w:cantSplit/>
          <w:trHeight w:val="1098"/>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10.</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Сведения о валюте, используемой для формирования цены договора и расчетов с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r w:rsidRPr="00B47047">
              <w:t>Российский рубль</w:t>
            </w:r>
          </w:p>
        </w:tc>
      </w:tr>
      <w:tr w:rsidR="00C412F9" w:rsidRPr="00E5756F" w:rsidTr="004F3076">
        <w:trPr>
          <w:cantSplit/>
          <w:trHeight w:val="1098"/>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11.</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520" w:type="dxa"/>
            <w:tcBorders>
              <w:top w:val="single" w:sz="4" w:space="0" w:color="auto"/>
              <w:left w:val="single" w:sz="4" w:space="0" w:color="auto"/>
              <w:bottom w:val="single" w:sz="4" w:space="0" w:color="auto"/>
              <w:right w:val="single" w:sz="4" w:space="0" w:color="auto"/>
            </w:tcBorders>
          </w:tcPr>
          <w:p w:rsidR="00B24FFB" w:rsidRDefault="00B47047" w:rsidP="004F3076">
            <w:r w:rsidRPr="00B47047">
              <w:t>Не применяется</w:t>
            </w:r>
          </w:p>
        </w:tc>
      </w:tr>
      <w:tr w:rsidR="00C412F9" w:rsidRPr="00E5756F" w:rsidTr="004F3076">
        <w:trPr>
          <w:cantSplit/>
        </w:trPr>
        <w:tc>
          <w:tcPr>
            <w:tcW w:w="675" w:type="dxa"/>
            <w:tcBorders>
              <w:top w:val="single" w:sz="4" w:space="0" w:color="auto"/>
              <w:left w:val="single" w:sz="4" w:space="0" w:color="auto"/>
              <w:bottom w:val="single" w:sz="4" w:space="0" w:color="auto"/>
              <w:right w:val="single" w:sz="4" w:space="0" w:color="auto"/>
            </w:tcBorders>
          </w:tcPr>
          <w:p w:rsidR="00623205" w:rsidRDefault="00B47047" w:rsidP="004F3076">
            <w:pPr>
              <w:keepNext/>
              <w:keepLines/>
              <w:widowControl w:val="0"/>
              <w:suppressLineNumbers/>
              <w:suppressAutoHyphens/>
              <w:jc w:val="left"/>
            </w:pPr>
            <w:r w:rsidRPr="00B47047">
              <w:lastRenderedPageBreak/>
              <w:t>12.</w:t>
            </w:r>
          </w:p>
        </w:tc>
        <w:tc>
          <w:tcPr>
            <w:tcW w:w="2411" w:type="dxa"/>
            <w:tcBorders>
              <w:top w:val="single" w:sz="4" w:space="0" w:color="auto"/>
              <w:left w:val="single" w:sz="4" w:space="0" w:color="auto"/>
              <w:bottom w:val="single" w:sz="4" w:space="0" w:color="auto"/>
              <w:right w:val="single" w:sz="4" w:space="0" w:color="auto"/>
            </w:tcBorders>
          </w:tcPr>
          <w:p w:rsidR="00623205" w:rsidRDefault="00B47047" w:rsidP="004F3076">
            <w:pPr>
              <w:autoSpaceDE w:val="0"/>
              <w:autoSpaceDN w:val="0"/>
              <w:adjustRightInd w:val="0"/>
              <w:spacing w:after="0"/>
              <w:jc w:val="left"/>
              <w:rPr>
                <w:bCs/>
              </w:rPr>
            </w:pPr>
            <w:r w:rsidRPr="00B47047">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6520" w:type="dxa"/>
            <w:tcBorders>
              <w:top w:val="single" w:sz="4" w:space="0" w:color="auto"/>
              <w:left w:val="single" w:sz="4" w:space="0" w:color="auto"/>
              <w:bottom w:val="single" w:sz="4" w:space="0" w:color="auto"/>
              <w:right w:val="single" w:sz="4" w:space="0" w:color="auto"/>
            </w:tcBorders>
          </w:tcPr>
          <w:p w:rsidR="00B24FFB" w:rsidRDefault="00B24FFB" w:rsidP="004F3076">
            <w:pPr>
              <w:keepNext/>
              <w:keepLines/>
              <w:widowControl w:val="0"/>
              <w:suppressLineNumbers/>
              <w:suppressAutoHyphens/>
              <w:spacing w:after="0"/>
            </w:pPr>
          </w:p>
          <w:p w:rsidR="00D6400E" w:rsidRPr="0066097E" w:rsidRDefault="00D6400E" w:rsidP="00D6400E">
            <w:pPr>
              <w:spacing w:after="0"/>
            </w:pPr>
            <w:r>
              <w:t>Журнал КБС (</w:t>
            </w:r>
            <w:r w:rsidRPr="0066097E">
              <w:t xml:space="preserve">клеевое бесшвейное скрепление),  размер 21,5x28,5; 76 полос; обложка,  4 полосы, цвет 4+4,Ламинация Глянцевая,  бумага </w:t>
            </w:r>
            <w:r w:rsidRPr="00D1259B">
              <w:t>финская</w:t>
            </w:r>
            <w:r w:rsidRPr="0066097E">
              <w:t>, обложка 170 г/м</w:t>
            </w:r>
            <w:proofErr w:type="gramStart"/>
            <w:r w:rsidRPr="0066097E">
              <w:t>2</w:t>
            </w:r>
            <w:proofErr w:type="gramEnd"/>
            <w:r w:rsidRPr="0066097E">
              <w:t xml:space="preserve">;  внутренний блок: 72 полосы, цвет 4+4,бумага мелованная, глянцевая,  80 г/м2,  УФ-лак,  тираж одного номера -  10 000 экз. </w:t>
            </w:r>
          </w:p>
          <w:p w:rsidR="00B24FFB" w:rsidRDefault="00B24FFB" w:rsidP="004F3076">
            <w:pPr>
              <w:keepNext/>
              <w:keepLines/>
              <w:widowControl w:val="0"/>
              <w:suppressLineNumbers/>
              <w:suppressAutoHyphens/>
              <w:spacing w:after="0"/>
            </w:pPr>
          </w:p>
        </w:tc>
      </w:tr>
      <w:tr w:rsidR="004F3076" w:rsidRPr="00E5756F" w:rsidTr="004F3076">
        <w:trPr>
          <w:trHeight w:val="10229"/>
        </w:trPr>
        <w:tc>
          <w:tcPr>
            <w:tcW w:w="675"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jc w:val="left"/>
            </w:pPr>
            <w:r w:rsidRPr="00B47047">
              <w:t>1</w:t>
            </w:r>
            <w:r w:rsidRPr="00B47047">
              <w:rPr>
                <w:lang w:val="en-US"/>
              </w:rPr>
              <w:t>3</w:t>
            </w:r>
            <w:r w:rsidRPr="00B47047">
              <w:t>.</w:t>
            </w:r>
          </w:p>
          <w:p w:rsidR="004F3076" w:rsidRDefault="004F3076" w:rsidP="004F3076">
            <w:pPr>
              <w:jc w:val="left"/>
              <w:rPr>
                <w:lang w:val="en-US"/>
              </w:rPr>
            </w:pPr>
          </w:p>
        </w:tc>
        <w:tc>
          <w:tcPr>
            <w:tcW w:w="2411"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ind w:left="-108" w:right="-108"/>
              <w:jc w:val="left"/>
            </w:pPr>
            <w:r w:rsidRPr="00B47047">
              <w:t>Требования к участникам закупки</w:t>
            </w:r>
          </w:p>
          <w:p w:rsidR="004F3076" w:rsidRDefault="004F3076" w:rsidP="004F3076">
            <w:pPr>
              <w:keepNext/>
              <w:keepLines/>
              <w:widowControl w:val="0"/>
              <w:suppressLineNumbers/>
              <w:suppressAutoHyphens/>
              <w:jc w:val="left"/>
            </w:pPr>
          </w:p>
        </w:tc>
        <w:tc>
          <w:tcPr>
            <w:tcW w:w="6520" w:type="dxa"/>
            <w:tcBorders>
              <w:top w:val="single" w:sz="4" w:space="0" w:color="auto"/>
              <w:left w:val="single" w:sz="4" w:space="0" w:color="auto"/>
              <w:bottom w:val="single" w:sz="4" w:space="0" w:color="auto"/>
              <w:right w:val="single" w:sz="4" w:space="0" w:color="auto"/>
            </w:tcBorders>
          </w:tcPr>
          <w:p w:rsidR="004F3076" w:rsidRDefault="004F3076" w:rsidP="004F3076">
            <w:pPr>
              <w:keepNext/>
              <w:keepLines/>
              <w:widowControl w:val="0"/>
              <w:suppressLineNumbers/>
              <w:suppressAutoHyphens/>
              <w:spacing w:after="0"/>
            </w:pPr>
            <w:r w:rsidRPr="00B47047">
              <w:t>Участник закупки должен:</w:t>
            </w:r>
          </w:p>
          <w:p w:rsidR="004F3076" w:rsidRDefault="004F3076" w:rsidP="004F3076">
            <w:pPr>
              <w:keepNext/>
              <w:keepLines/>
              <w:widowControl w:val="0"/>
              <w:suppressLineNumbers/>
              <w:suppressAutoHyphens/>
              <w:spacing w:after="0"/>
            </w:pPr>
            <w:r w:rsidRPr="00B47047">
              <w:t xml:space="preserve">1) Соответствовать </w:t>
            </w:r>
            <w:bookmarkStart w:id="31" w:name="ст11ч1"/>
            <w:bookmarkEnd w:id="31"/>
            <w:r w:rsidRPr="00B47047">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3076" w:rsidRDefault="004F3076" w:rsidP="004F3076">
            <w:pPr>
              <w:keepNext/>
              <w:keepLines/>
              <w:widowControl w:val="0"/>
              <w:suppressLineNumbers/>
              <w:suppressAutoHyphens/>
              <w:spacing w:after="0"/>
            </w:pPr>
            <w:r w:rsidRPr="00B47047">
              <w:t>2)  Быть правомочным заключать договор;</w:t>
            </w:r>
          </w:p>
          <w:p w:rsidR="004F3076" w:rsidRDefault="004F3076" w:rsidP="004F3076">
            <w:pPr>
              <w:keepNext/>
              <w:keepLines/>
              <w:widowControl w:val="0"/>
              <w:suppressLineNumbers/>
              <w:tabs>
                <w:tab w:val="left" w:pos="316"/>
              </w:tabs>
              <w:suppressAutoHyphens/>
              <w:spacing w:after="0"/>
            </w:pPr>
            <w:r w:rsidRPr="00B47047">
              <w:t>3)Обладать необходимыми лицензиями или свидетельствами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4F3076" w:rsidRDefault="004F3076" w:rsidP="004F3076">
            <w:pPr>
              <w:keepNext/>
              <w:keepLines/>
              <w:widowControl w:val="0"/>
              <w:suppressLineNumbers/>
              <w:suppressAutoHyphens/>
              <w:spacing w:after="0"/>
            </w:pPr>
            <w:r w:rsidRPr="00B47047">
              <w:t>4) Не находиться в процессе ликвидации (для юридического лица) или быть признанным по решению арбитражного суда несостоятельным (банкротом);</w:t>
            </w:r>
          </w:p>
          <w:p w:rsidR="004F3076" w:rsidRDefault="004F3076" w:rsidP="004F3076">
            <w:pPr>
              <w:keepNext/>
              <w:keepLines/>
              <w:widowControl w:val="0"/>
              <w:suppressLineNumbers/>
              <w:suppressAutoHyphens/>
              <w:spacing w:after="0"/>
            </w:pPr>
            <w:r w:rsidRPr="00B47047">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F3076" w:rsidRDefault="004F3076" w:rsidP="004F3076">
            <w:pPr>
              <w:keepNext/>
              <w:keepLines/>
              <w:widowControl w:val="0"/>
              <w:suppressLineNumbers/>
              <w:suppressAutoHyphens/>
              <w:spacing w:after="0"/>
            </w:pPr>
            <w:r w:rsidRPr="00B47047">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w:t>
            </w:r>
            <w:r>
              <w:t xml:space="preserve"> </w:t>
            </w:r>
            <w:r w:rsidRPr="00B47047">
              <w:t xml:space="preserve">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4F3076" w:rsidRDefault="004F3076" w:rsidP="004F3076">
            <w:pPr>
              <w:keepNext/>
              <w:keepLines/>
              <w:widowControl w:val="0"/>
              <w:suppressLineNumbers/>
              <w:suppressAutoHyphens/>
              <w:spacing w:after="0"/>
            </w:pPr>
            <w:proofErr w:type="gramStart"/>
            <w:r w:rsidRPr="00B47047">
              <w:t xml:space="preserve">7) Отсутствовать в реестре недобросовестных Исполнителей,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4F3076" w:rsidRDefault="004F3076" w:rsidP="004F3076">
            <w:pPr>
              <w:keepNext/>
              <w:keepLines/>
              <w:widowControl w:val="0"/>
              <w:suppressLineNumbers/>
              <w:suppressAutoHyphens/>
              <w:spacing w:after="0"/>
            </w:pPr>
          </w:p>
          <w:p w:rsidR="004F3076" w:rsidRDefault="004F3076" w:rsidP="004F3076">
            <w:pPr>
              <w:keepNext/>
              <w:keepLines/>
              <w:widowControl w:val="0"/>
              <w:suppressLineNumbers/>
              <w:suppressAutoHyphens/>
              <w:spacing w:after="0"/>
            </w:pPr>
          </w:p>
        </w:tc>
      </w:tr>
      <w:tr w:rsidR="004F3076" w:rsidRPr="005220AD" w:rsidTr="004F3076">
        <w:trPr>
          <w:trHeight w:val="12"/>
        </w:trPr>
        <w:tc>
          <w:tcPr>
            <w:tcW w:w="675" w:type="dxa"/>
            <w:tcBorders>
              <w:top w:val="single" w:sz="4" w:space="0" w:color="auto"/>
              <w:left w:val="single" w:sz="4" w:space="0" w:color="auto"/>
              <w:right w:val="single" w:sz="4" w:space="0" w:color="auto"/>
            </w:tcBorders>
          </w:tcPr>
          <w:p w:rsidR="004F3076" w:rsidRPr="003307FE" w:rsidRDefault="004F3076" w:rsidP="004F3076">
            <w:pPr>
              <w:keepNext/>
              <w:keepLines/>
              <w:widowControl w:val="0"/>
              <w:suppressLineNumbers/>
              <w:suppressAutoHyphens/>
              <w:jc w:val="left"/>
            </w:pPr>
            <w:r w:rsidRPr="003307FE">
              <w:t>14.</w:t>
            </w:r>
          </w:p>
        </w:tc>
        <w:tc>
          <w:tcPr>
            <w:tcW w:w="2411" w:type="dxa"/>
            <w:tcBorders>
              <w:top w:val="single" w:sz="4" w:space="0" w:color="auto"/>
              <w:left w:val="single" w:sz="4" w:space="0" w:color="auto"/>
              <w:right w:val="single" w:sz="4" w:space="0" w:color="auto"/>
            </w:tcBorders>
          </w:tcPr>
          <w:p w:rsidR="004F3076" w:rsidRPr="003307FE" w:rsidRDefault="004F3076" w:rsidP="004F3076">
            <w:pPr>
              <w:keepNext/>
              <w:keepLines/>
              <w:widowControl w:val="0"/>
              <w:suppressLineNumbers/>
              <w:suppressAutoHyphens/>
              <w:ind w:left="-108" w:right="-108"/>
              <w:jc w:val="left"/>
            </w:pPr>
            <w:r w:rsidRPr="003307FE">
              <w:t>Требования к профессиональным навыкам участника закупки</w:t>
            </w:r>
          </w:p>
        </w:tc>
        <w:tc>
          <w:tcPr>
            <w:tcW w:w="6520" w:type="dxa"/>
            <w:tcBorders>
              <w:top w:val="single" w:sz="4" w:space="0" w:color="auto"/>
              <w:left w:val="single" w:sz="4" w:space="0" w:color="auto"/>
              <w:bottom w:val="single" w:sz="4" w:space="0" w:color="auto"/>
              <w:right w:val="single" w:sz="4" w:space="0" w:color="auto"/>
            </w:tcBorders>
          </w:tcPr>
          <w:p w:rsidR="00CE4F43" w:rsidRPr="00CA729E" w:rsidRDefault="00CE4F43" w:rsidP="00CE4F43">
            <w:pPr>
              <w:pStyle w:val="affffd"/>
              <w:numPr>
                <w:ilvl w:val="0"/>
                <w:numId w:val="48"/>
              </w:numPr>
              <w:tabs>
                <w:tab w:val="left" w:pos="316"/>
              </w:tabs>
              <w:suppressAutoHyphens/>
              <w:spacing w:after="0"/>
              <w:ind w:left="0" w:firstLine="22"/>
              <w:rPr>
                <w:snapToGrid w:val="0"/>
                <w:kern w:val="28"/>
              </w:rPr>
            </w:pPr>
            <w:r w:rsidRPr="00CA729E">
              <w:rPr>
                <w:snapToGrid w:val="0"/>
                <w:kern w:val="28"/>
              </w:rPr>
              <w:t>Быть правомочным заключать договор;</w:t>
            </w:r>
          </w:p>
          <w:p w:rsidR="00CE4F43" w:rsidRPr="00CA729E" w:rsidRDefault="00CE4F43" w:rsidP="00CE4F43">
            <w:pPr>
              <w:pStyle w:val="affffd"/>
              <w:numPr>
                <w:ilvl w:val="0"/>
                <w:numId w:val="48"/>
              </w:numPr>
              <w:tabs>
                <w:tab w:val="left" w:pos="316"/>
              </w:tabs>
              <w:suppressAutoHyphens/>
              <w:spacing w:after="0"/>
              <w:ind w:left="0" w:firstLine="22"/>
              <w:rPr>
                <w:snapToGrid w:val="0"/>
                <w:kern w:val="28"/>
              </w:rPr>
            </w:pPr>
            <w:r w:rsidRPr="00CA729E">
              <w:rPr>
                <w:snapToGrid w:val="0"/>
                <w:kern w:val="28"/>
              </w:rPr>
              <w:t>Иметь сертификат качества ISO</w:t>
            </w:r>
            <w:r>
              <w:rPr>
                <w:snapToGrid w:val="0"/>
                <w:kern w:val="28"/>
              </w:rPr>
              <w:t xml:space="preserve"> (копии подтверждающих документов)</w:t>
            </w:r>
          </w:p>
          <w:p w:rsidR="00BC36C1" w:rsidRDefault="00BC36C1" w:rsidP="00CE4F43">
            <w:pPr>
              <w:pStyle w:val="affffd"/>
              <w:numPr>
                <w:ilvl w:val="0"/>
                <w:numId w:val="48"/>
              </w:numPr>
              <w:tabs>
                <w:tab w:val="left" w:pos="316"/>
              </w:tabs>
              <w:suppressAutoHyphens/>
              <w:spacing w:after="0"/>
              <w:ind w:left="0" w:firstLine="22"/>
              <w:rPr>
                <w:snapToGrid w:val="0"/>
                <w:kern w:val="28"/>
              </w:rPr>
            </w:pPr>
            <w:r w:rsidRPr="00BC36C1">
              <w:rPr>
                <w:snapToGrid w:val="0"/>
                <w:kern w:val="28"/>
              </w:rPr>
              <w:t>Наличие у претендента опыта работы на рынке полиграфической продукции не менее 15 лет.</w:t>
            </w:r>
          </w:p>
          <w:p w:rsidR="00CE4F43" w:rsidRPr="00CA729E" w:rsidRDefault="00CE4F43" w:rsidP="00CE4F43">
            <w:pPr>
              <w:pStyle w:val="affffd"/>
              <w:numPr>
                <w:ilvl w:val="0"/>
                <w:numId w:val="48"/>
              </w:numPr>
              <w:tabs>
                <w:tab w:val="left" w:pos="316"/>
              </w:tabs>
              <w:suppressAutoHyphens/>
              <w:spacing w:after="0"/>
              <w:ind w:left="0" w:firstLine="22"/>
              <w:rPr>
                <w:snapToGrid w:val="0"/>
                <w:kern w:val="28"/>
              </w:rPr>
            </w:pPr>
            <w:proofErr w:type="gramStart"/>
            <w:r w:rsidRPr="00CA729E">
              <w:rPr>
                <w:snapToGrid w:val="0"/>
                <w:kern w:val="28"/>
              </w:rPr>
              <w:lastRenderedPageBreak/>
              <w:t xml:space="preserve">Иметь  в штате </w:t>
            </w:r>
            <w:bookmarkStart w:id="32" w:name="_GoBack"/>
            <w:bookmarkEnd w:id="32"/>
            <w:r w:rsidRPr="00CA729E">
              <w:rPr>
                <w:snapToGrid w:val="0"/>
                <w:kern w:val="28"/>
              </w:rPr>
              <w:t>специалистов: дизайнера, корректора, оператора файлов, технолога, печатника, резчика, фальцовщика</w:t>
            </w:r>
            <w:r>
              <w:rPr>
                <w:snapToGrid w:val="0"/>
                <w:kern w:val="28"/>
              </w:rPr>
              <w:t xml:space="preserve"> (копии подтверждающих документов)</w:t>
            </w:r>
            <w:proofErr w:type="gramEnd"/>
          </w:p>
          <w:p w:rsidR="00CE4F43" w:rsidRPr="00CE4F43" w:rsidRDefault="00CE4F43" w:rsidP="00CE4F43">
            <w:pPr>
              <w:pStyle w:val="affffd"/>
              <w:numPr>
                <w:ilvl w:val="0"/>
                <w:numId w:val="48"/>
              </w:numPr>
              <w:tabs>
                <w:tab w:val="left" w:pos="316"/>
              </w:tabs>
              <w:suppressAutoHyphens/>
              <w:spacing w:after="0"/>
              <w:ind w:left="0" w:firstLine="22"/>
              <w:rPr>
                <w:snapToGrid w:val="0"/>
                <w:kern w:val="28"/>
              </w:rPr>
            </w:pPr>
            <w:r w:rsidRPr="00CA729E">
              <w:rPr>
                <w:snapToGrid w:val="0"/>
                <w:kern w:val="28"/>
              </w:rPr>
              <w:t xml:space="preserve">Иметь в наличии собственное </w:t>
            </w:r>
            <w:proofErr w:type="spellStart"/>
            <w:r w:rsidRPr="00CA729E">
              <w:rPr>
                <w:snapToGrid w:val="0"/>
                <w:kern w:val="28"/>
              </w:rPr>
              <w:t>препресс-бюро</w:t>
            </w:r>
            <w:proofErr w:type="spellEnd"/>
            <w:r w:rsidRPr="00CA729E">
              <w:rPr>
                <w:snapToGrid w:val="0"/>
                <w:kern w:val="28"/>
              </w:rPr>
              <w:t>, печатное оборудование (печатную   машину  CD-102-6+L «</w:t>
            </w:r>
            <w:proofErr w:type="spellStart"/>
            <w:r w:rsidRPr="00CA729E">
              <w:rPr>
                <w:snapToGrid w:val="0"/>
                <w:kern w:val="28"/>
              </w:rPr>
              <w:t>Heidelberg</w:t>
            </w:r>
            <w:proofErr w:type="spellEnd"/>
            <w:r w:rsidRPr="00CA729E">
              <w:rPr>
                <w:snapToGrid w:val="0"/>
                <w:kern w:val="28"/>
              </w:rPr>
              <w:t xml:space="preserve">» или аналогичную печатную машину),  </w:t>
            </w:r>
            <w:proofErr w:type="spellStart"/>
            <w:r w:rsidRPr="00CA729E">
              <w:rPr>
                <w:snapToGrid w:val="0"/>
                <w:kern w:val="28"/>
              </w:rPr>
              <w:t>послепечатное</w:t>
            </w:r>
            <w:proofErr w:type="spellEnd"/>
            <w:r w:rsidRPr="00CA729E">
              <w:rPr>
                <w:snapToGrid w:val="0"/>
                <w:kern w:val="28"/>
              </w:rPr>
              <w:t xml:space="preserve"> оборудование</w:t>
            </w:r>
            <w:r>
              <w:rPr>
                <w:snapToGrid w:val="0"/>
                <w:kern w:val="28"/>
              </w:rPr>
              <w:t xml:space="preserve"> (копии подтверждающих документов)</w:t>
            </w:r>
          </w:p>
          <w:p w:rsidR="00876CEC" w:rsidRPr="005220AD" w:rsidRDefault="00876CEC" w:rsidP="00CE4F43">
            <w:pPr>
              <w:pStyle w:val="Default"/>
              <w:jc w:val="both"/>
              <w:rPr>
                <w:color w:val="FF0000"/>
              </w:rPr>
            </w:pPr>
          </w:p>
        </w:tc>
      </w:tr>
      <w:tr w:rsidR="009C263D" w:rsidRPr="00E5756F" w:rsidTr="0053019C">
        <w:trPr>
          <w:trHeight w:val="478"/>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ind w:left="-187" w:firstLine="172"/>
              <w:jc w:val="left"/>
            </w:pPr>
            <w:r w:rsidRPr="00B47047">
              <w:lastRenderedPageBreak/>
              <w:t>1</w:t>
            </w:r>
            <w:r>
              <w:t>5</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Привлечение  субподрядчиков/ соисполнителей</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В соответствии с условиями проекта договора</w:t>
            </w: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6</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jc w:val="left"/>
              <w:rPr>
                <w:lang w:eastAsia="en-US"/>
              </w:rPr>
            </w:pPr>
            <w:r w:rsidRPr="00B47047">
              <w:t>С</w:t>
            </w:r>
            <w:r w:rsidRPr="00B47047">
              <w:rPr>
                <w:lang w:eastAsia="en-US"/>
              </w:rPr>
              <w:t xml:space="preserve">рок, место и порядок предоставления документации, сайт в сети Интернет, на котором </w:t>
            </w:r>
            <w:proofErr w:type="gramStart"/>
            <w:r w:rsidRPr="00B47047">
              <w:rPr>
                <w:lang w:eastAsia="en-US"/>
              </w:rPr>
              <w:t>размещена</w:t>
            </w:r>
            <w:proofErr w:type="gramEnd"/>
            <w:r w:rsidRPr="00B47047">
              <w:rPr>
                <w:lang w:eastAsia="en-US"/>
              </w:rPr>
              <w:t xml:space="preserve"> документации</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pStyle w:val="af8"/>
              <w:tabs>
                <w:tab w:val="left" w:pos="142"/>
              </w:tabs>
              <w:spacing w:after="0"/>
              <w:rPr>
                <w:szCs w:val="24"/>
              </w:rPr>
            </w:pPr>
            <w:r w:rsidRPr="00B47047">
              <w:rPr>
                <w:szCs w:val="24"/>
              </w:rPr>
              <w:t>Документация, в письменной форме, предоставляется 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в течение 2 (двух) рабочих дней со дня получения соответствующего заявления по адресу Заказчика.</w:t>
            </w:r>
          </w:p>
          <w:p w:rsidR="009C263D" w:rsidRDefault="009C263D" w:rsidP="009C263D">
            <w:pPr>
              <w:pStyle w:val="3a"/>
              <w:tabs>
                <w:tab w:val="clear" w:pos="788"/>
              </w:tabs>
              <w:ind w:left="0"/>
              <w:rPr>
                <w:szCs w:val="24"/>
              </w:rPr>
            </w:pPr>
            <w:r w:rsidRPr="00B47047">
              <w:rPr>
                <w:szCs w:val="24"/>
              </w:rPr>
              <w:t>Документация размещена</w:t>
            </w:r>
            <w:r w:rsidRPr="00B47047">
              <w:rPr>
                <w:color w:val="000000"/>
                <w:szCs w:val="24"/>
                <w:lang w:eastAsia="en-US"/>
              </w:rPr>
              <w:t xml:space="preserve"> на официальном сайте Российской Федерации в </w:t>
            </w:r>
            <w:proofErr w:type="spellStart"/>
            <w:r w:rsidRPr="00B47047">
              <w:rPr>
                <w:color w:val="000000"/>
                <w:szCs w:val="24"/>
                <w:lang w:eastAsia="en-US"/>
              </w:rPr>
              <w:t>информационно</w:t>
            </w:r>
            <w:r w:rsidRPr="00B47047">
              <w:rPr>
                <w:color w:val="000000"/>
                <w:szCs w:val="24"/>
                <w:lang w:eastAsia="en-US"/>
              </w:rPr>
              <w:noBreakHyphen/>
              <w:t>телекоммуникационной</w:t>
            </w:r>
            <w:proofErr w:type="spellEnd"/>
            <w:r w:rsidRPr="00B47047">
              <w:rPr>
                <w:color w:val="000000"/>
                <w:szCs w:val="24"/>
                <w:lang w:eastAsia="en-US"/>
              </w:rPr>
              <w:t xml:space="preserve"> сети «Интернет» - </w:t>
            </w:r>
            <w:hyperlink r:id="rId16" w:history="1">
              <w:r w:rsidRPr="00B47047">
                <w:rPr>
                  <w:color w:val="000000"/>
                  <w:szCs w:val="24"/>
                  <w:lang w:eastAsia="en-US"/>
                </w:rPr>
                <w:t>www.</w:t>
              </w:r>
            </w:hyperlink>
            <w:r w:rsidRPr="00B47047">
              <w:rPr>
                <w:color w:val="000000"/>
                <w:szCs w:val="24"/>
                <w:lang w:eastAsia="en-US"/>
              </w:rPr>
              <w:t>zakupki.gov.ru,</w:t>
            </w:r>
            <w:r w:rsidRPr="00B47047">
              <w:rPr>
                <w:szCs w:val="24"/>
              </w:rPr>
              <w:t xml:space="preserve"> а так же на сайте Заказчика - </w:t>
            </w:r>
            <w:hyperlink r:id="rId17" w:history="1">
              <w:r w:rsidRPr="00B47047">
                <w:rPr>
                  <w:rStyle w:val="a8"/>
                  <w:color w:val="auto"/>
                  <w:szCs w:val="24"/>
                  <w:u w:val="none"/>
                  <w:lang w:val="en-US"/>
                </w:rPr>
                <w:t>www</w:t>
              </w:r>
              <w:r w:rsidRPr="00B47047">
                <w:rPr>
                  <w:rStyle w:val="a8"/>
                  <w:color w:val="auto"/>
                  <w:szCs w:val="24"/>
                  <w:u w:val="none"/>
                </w:rPr>
                <w:t>.</w:t>
              </w:r>
              <w:r w:rsidRPr="00B47047">
                <w:rPr>
                  <w:rStyle w:val="a8"/>
                  <w:color w:val="auto"/>
                  <w:szCs w:val="24"/>
                  <w:u w:val="none"/>
                  <w:lang w:val="en-US"/>
                </w:rPr>
                <w:t>ipotekaugra</w:t>
              </w:r>
              <w:r w:rsidRPr="00B47047">
                <w:rPr>
                  <w:rStyle w:val="a8"/>
                  <w:color w:val="auto"/>
                  <w:szCs w:val="24"/>
                  <w:u w:val="none"/>
                </w:rPr>
                <w:t>.</w:t>
              </w:r>
              <w:r w:rsidRPr="00B47047">
                <w:rPr>
                  <w:rStyle w:val="a8"/>
                  <w:color w:val="auto"/>
                  <w:szCs w:val="24"/>
                  <w:u w:val="none"/>
                  <w:lang w:val="en-US"/>
                </w:rPr>
                <w:t>ru</w:t>
              </w:r>
            </w:hyperlink>
            <w:r w:rsidRPr="00B47047">
              <w:rPr>
                <w:szCs w:val="24"/>
              </w:rPr>
              <w:t>.</w:t>
            </w:r>
          </w:p>
          <w:p w:rsidR="009C263D" w:rsidRDefault="009C263D" w:rsidP="009C263D">
            <w:pPr>
              <w:spacing w:after="0"/>
            </w:pPr>
            <w:r w:rsidRPr="00B47047">
              <w:t>Документация предоставляется со дня размещения на сайте извещения о проведении запроса коммерческих предложений до дня окончания срока подачи  коммерческих предложений. В случае принятия Заказчиком решения об отказе от проведения закупки документация не предоставляется со дня размещения Заказчиком извещения об отказе от проведения закупки на сайте.</w:t>
            </w:r>
          </w:p>
          <w:p w:rsidR="009C263D" w:rsidRDefault="009C263D" w:rsidP="009C263D">
            <w:pPr>
              <w:pStyle w:val="3a"/>
              <w:tabs>
                <w:tab w:val="clear" w:pos="788"/>
              </w:tabs>
              <w:ind w:left="0"/>
              <w:rPr>
                <w:szCs w:val="24"/>
              </w:rPr>
            </w:pPr>
            <w:r w:rsidRPr="00B47047">
              <w:rPr>
                <w:szCs w:val="24"/>
              </w:rPr>
              <w:t>Документация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 на бумажном носителе, и не будет нести ответственность за содержание документации, полученной участником закупки неофициально.</w:t>
            </w:r>
          </w:p>
        </w:tc>
      </w:tr>
      <w:tr w:rsidR="009C263D" w:rsidRPr="00E5756F" w:rsidTr="004F3076">
        <w:trPr>
          <w:trHeight w:val="1409"/>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7</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jc w:val="left"/>
            </w:pPr>
            <w:r w:rsidRPr="00B47047">
              <w:t>Формы, порядок, дата начала и дата окончания срока предоставления участникам закупки разъяснений положений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shd w:val="clear" w:color="auto" w:fill="FFFFFF"/>
              <w:spacing w:after="0"/>
            </w:pPr>
            <w:r w:rsidRPr="00B47047">
              <w:t xml:space="preserve">Форма и порядок предоставления разъяснений положений документации указаны в разделе </w:t>
            </w:r>
            <w:r w:rsidRPr="00B47047">
              <w:rPr>
                <w:lang w:val="en-US"/>
              </w:rPr>
              <w:t>I</w:t>
            </w:r>
            <w:r w:rsidRPr="00B47047">
              <w:t xml:space="preserve"> настоящей документации.</w:t>
            </w:r>
          </w:p>
          <w:p w:rsidR="009C263D" w:rsidRPr="0095076E" w:rsidRDefault="009C263D" w:rsidP="009C263D">
            <w:pPr>
              <w:shd w:val="clear" w:color="auto" w:fill="FFFFFF"/>
              <w:spacing w:after="0"/>
            </w:pPr>
            <w:r w:rsidRPr="00B47047">
              <w:t>Начало срока предоставления разъяснений положений документации:</w:t>
            </w:r>
            <w:r w:rsidRPr="0095076E">
              <w:t xml:space="preserve"> «</w:t>
            </w:r>
            <w:r w:rsidR="00CE4F43" w:rsidRPr="0095076E">
              <w:t>30</w:t>
            </w:r>
            <w:r w:rsidRPr="0095076E">
              <w:t xml:space="preserve">» </w:t>
            </w:r>
            <w:r w:rsidR="00BC285C" w:rsidRPr="0095076E">
              <w:t>января</w:t>
            </w:r>
            <w:r w:rsidRPr="0095076E">
              <w:t xml:space="preserve"> 201</w:t>
            </w:r>
            <w:r w:rsidR="00BC285C" w:rsidRPr="0095076E">
              <w:t>5</w:t>
            </w:r>
            <w:r w:rsidRPr="0095076E">
              <w:t xml:space="preserve"> года.</w:t>
            </w:r>
          </w:p>
          <w:p w:rsidR="009C263D" w:rsidRDefault="009C263D" w:rsidP="007A5B9A">
            <w:pPr>
              <w:shd w:val="clear" w:color="auto" w:fill="FFFFFF"/>
              <w:spacing w:after="0"/>
            </w:pPr>
            <w:r w:rsidRPr="00B47047">
              <w:t xml:space="preserve">Окончание срока предоставления разъяснений положений документации: </w:t>
            </w:r>
            <w:r w:rsidRPr="0095076E">
              <w:t>«</w:t>
            </w:r>
            <w:r w:rsidR="007A5B9A" w:rsidRPr="0095076E">
              <w:t>11</w:t>
            </w:r>
            <w:r w:rsidRPr="0095076E">
              <w:t xml:space="preserve">» </w:t>
            </w:r>
            <w:r w:rsidR="00D6400E" w:rsidRPr="0095076E">
              <w:t>февраля</w:t>
            </w:r>
            <w:r w:rsidRPr="0095076E">
              <w:t xml:space="preserve"> 201</w:t>
            </w:r>
            <w:r w:rsidR="00BC285C" w:rsidRPr="0095076E">
              <w:t>5</w:t>
            </w:r>
            <w:r w:rsidRPr="0095076E">
              <w:t xml:space="preserve"> года.</w:t>
            </w:r>
          </w:p>
        </w:tc>
      </w:tr>
      <w:tr w:rsidR="009C263D" w:rsidRPr="00E5756F" w:rsidTr="004F3076">
        <w:trPr>
          <w:trHeight w:val="947"/>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8</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Форма коммерческого предложения</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Участник закупки подает коммерческое предложение в письменной форме на бумажном носителе в запечатанном конверте.</w:t>
            </w:r>
          </w:p>
          <w:p w:rsidR="009C263D" w:rsidRDefault="009C263D" w:rsidP="009C263D">
            <w:pPr>
              <w:keepNext/>
              <w:keepLines/>
              <w:widowControl w:val="0"/>
              <w:suppressLineNumbers/>
              <w:suppressAutoHyphens/>
              <w:spacing w:after="0"/>
            </w:pPr>
            <w:r w:rsidRPr="00B47047">
              <w:t>Подача коммерческих предложений в форме электронного документа не предусмотрена.</w:t>
            </w:r>
          </w:p>
          <w:p w:rsidR="009C263D" w:rsidRDefault="009C263D" w:rsidP="009C263D">
            <w:pPr>
              <w:keepNext/>
              <w:keepLines/>
              <w:widowControl w:val="0"/>
              <w:suppressLineNumbers/>
              <w:suppressAutoHyphens/>
              <w:spacing w:after="0"/>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1</w:t>
            </w:r>
            <w:r>
              <w:t>9</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 xml:space="preserve">Требования к содержанию, составу </w:t>
            </w:r>
            <w:r w:rsidRPr="00B47047">
              <w:lastRenderedPageBreak/>
              <w:t>коммерческого предложения</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pStyle w:val="ConsNormal"/>
              <w:ind w:right="0" w:firstLine="0"/>
              <w:jc w:val="both"/>
              <w:rPr>
                <w:rFonts w:ascii="Times New Roman" w:hAnsi="Times New Roman" w:cs="Times New Roman"/>
                <w:b/>
                <w:sz w:val="24"/>
                <w:szCs w:val="24"/>
              </w:rPr>
            </w:pPr>
            <w:r w:rsidRPr="00B47047">
              <w:rPr>
                <w:rFonts w:ascii="Times New Roman" w:hAnsi="Times New Roman" w:cs="Times New Roman"/>
                <w:b/>
                <w:sz w:val="24"/>
                <w:szCs w:val="24"/>
              </w:rPr>
              <w:lastRenderedPageBreak/>
              <w:t xml:space="preserve">Коммерческое предложение, подготовленное участником закупки, должно содержать следующие сведения и </w:t>
            </w:r>
            <w:r w:rsidRPr="00B47047">
              <w:rPr>
                <w:rFonts w:ascii="Times New Roman" w:hAnsi="Times New Roman" w:cs="Times New Roman"/>
                <w:b/>
                <w:sz w:val="24"/>
                <w:szCs w:val="24"/>
              </w:rPr>
              <w:lastRenderedPageBreak/>
              <w:t>документы:</w:t>
            </w:r>
          </w:p>
          <w:p w:rsidR="009C263D" w:rsidRDefault="009C263D" w:rsidP="009C263D">
            <w:pPr>
              <w:pStyle w:val="ConsNormal"/>
              <w:ind w:right="0" w:firstLine="0"/>
              <w:jc w:val="both"/>
              <w:rPr>
                <w:rFonts w:ascii="Times New Roman" w:hAnsi="Times New Roman" w:cs="Times New Roman"/>
                <w:sz w:val="24"/>
                <w:szCs w:val="24"/>
              </w:rPr>
            </w:pPr>
            <w:r w:rsidRPr="00B47047">
              <w:rPr>
                <w:rFonts w:ascii="Times New Roman" w:hAnsi="Times New Roman" w:cs="Times New Roman"/>
                <w:b/>
                <w:sz w:val="24"/>
                <w:szCs w:val="24"/>
              </w:rPr>
              <w:t>1.</w:t>
            </w:r>
            <w:r w:rsidRPr="00B47047">
              <w:rPr>
                <w:rFonts w:ascii="Times New Roman" w:hAnsi="Times New Roman" w:cs="Times New Roman"/>
                <w:sz w:val="24"/>
                <w:szCs w:val="24"/>
              </w:rPr>
              <w:t xml:space="preserve"> Коммерческое предложение (форма № 1).</w:t>
            </w:r>
          </w:p>
          <w:p w:rsidR="009C263D" w:rsidRDefault="009C263D" w:rsidP="009C263D">
            <w:pPr>
              <w:autoSpaceDE w:val="0"/>
              <w:autoSpaceDN w:val="0"/>
              <w:adjustRightInd w:val="0"/>
              <w:spacing w:after="0"/>
            </w:pPr>
            <w:r w:rsidRPr="00B47047">
              <w:rPr>
                <w:b/>
              </w:rPr>
              <w:t>2.</w:t>
            </w:r>
            <w:r w:rsidRPr="00B47047">
              <w:t xml:space="preserve"> Анкета участника (Приложение №1 к форме №1).</w:t>
            </w:r>
          </w:p>
          <w:p w:rsidR="009C263D" w:rsidRDefault="00280E24" w:rsidP="009C263D">
            <w:pPr>
              <w:autoSpaceDE w:val="0"/>
              <w:autoSpaceDN w:val="0"/>
              <w:adjustRightInd w:val="0"/>
              <w:spacing w:after="0"/>
            </w:pPr>
            <w:r w:rsidRPr="00280E24">
              <w:rPr>
                <w:b/>
              </w:rPr>
              <w:t>3.</w:t>
            </w:r>
            <w:r w:rsidR="009C263D" w:rsidRPr="00B47047">
              <w:t xml:space="preserve"> Предложение о цене договора (Приложение №2 к форме №1).</w:t>
            </w:r>
          </w:p>
          <w:p w:rsidR="009C263D" w:rsidRDefault="009C263D" w:rsidP="009C263D">
            <w:pPr>
              <w:pStyle w:val="ConsNormal"/>
              <w:ind w:right="0" w:firstLine="0"/>
              <w:jc w:val="both"/>
              <w:rPr>
                <w:rFonts w:ascii="Times New Roman" w:hAnsi="Times New Roman" w:cs="Times New Roman"/>
                <w:sz w:val="24"/>
                <w:szCs w:val="24"/>
              </w:rPr>
            </w:pPr>
            <w:r w:rsidRPr="00B47047">
              <w:rPr>
                <w:rFonts w:ascii="Times New Roman" w:hAnsi="Times New Roman" w:cs="Times New Roman"/>
                <w:b/>
                <w:sz w:val="24"/>
                <w:szCs w:val="24"/>
              </w:rPr>
              <w:t>4.</w:t>
            </w:r>
            <w:r w:rsidRPr="00B47047">
              <w:rPr>
                <w:rFonts w:ascii="Times New Roman" w:hAnsi="Times New Roman" w:cs="Times New Roman"/>
                <w:sz w:val="24"/>
                <w:szCs w:val="24"/>
              </w:rPr>
              <w:t xml:space="preserve">  Предложение по качеству работ и квалификации участника закупки (Приложение №3 к форме №1).</w:t>
            </w:r>
          </w:p>
          <w:p w:rsidR="009C263D" w:rsidRDefault="009C263D" w:rsidP="009C263D">
            <w:pPr>
              <w:widowControl w:val="0"/>
              <w:autoSpaceDE w:val="0"/>
              <w:autoSpaceDN w:val="0"/>
              <w:adjustRightInd w:val="0"/>
              <w:spacing w:after="0"/>
              <w:rPr>
                <w:b/>
              </w:rPr>
            </w:pPr>
            <w:r w:rsidRPr="00B47047">
              <w:rPr>
                <w:b/>
              </w:rPr>
              <w:t>5.</w:t>
            </w:r>
            <w:r w:rsidRPr="00B47047">
              <w:t> Справка о налич</w:t>
            </w:r>
            <w:proofErr w:type="gramStart"/>
            <w:r w:rsidRPr="00B47047">
              <w:t>ии у у</w:t>
            </w:r>
            <w:proofErr w:type="gramEnd"/>
            <w:r w:rsidRPr="00B47047">
              <w:t xml:space="preserve">частника закупки связей, носящих характер </w:t>
            </w:r>
            <w:proofErr w:type="spellStart"/>
            <w:r w:rsidRPr="00B47047">
              <w:t>аффилированности</w:t>
            </w:r>
            <w:proofErr w:type="spellEnd"/>
            <w:r w:rsidRPr="00B47047">
              <w:t xml:space="preserve"> с сотрудниками Заказчика (Организатора) конкурса (Приложение №4 к форме №1).</w:t>
            </w:r>
          </w:p>
          <w:p w:rsidR="009C263D" w:rsidRDefault="009C263D" w:rsidP="009C263D">
            <w:pPr>
              <w:spacing w:after="0"/>
            </w:pPr>
            <w:r w:rsidRPr="00B47047">
              <w:rPr>
                <w:b/>
              </w:rPr>
              <w:t>6.</w:t>
            </w:r>
            <w:r w:rsidRPr="00B47047">
              <w:t xml:space="preserve"> Копии документов и сведения, подтверждающие финансовые ресурсы участника закупки:</w:t>
            </w:r>
          </w:p>
          <w:p w:rsidR="009C263D" w:rsidRDefault="009C263D" w:rsidP="009C263D">
            <w:pPr>
              <w:spacing w:after="0"/>
            </w:pPr>
            <w:r w:rsidRPr="00B47047">
              <w:noBreakHyphen/>
              <w:t>  оригинал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выданная ИФНС России не ранее чем за 45 (сорок пять) дней до срока окончания приема заявок. При наличии задолженности по указанным платежам участник закупки дополнительно предоставляет формы №1 «Бухгалтерский баланс» и №2 «Отчет о прибылях и убытках» за последний отчетный период, с отметкой налоговой инспекции и заверенные печатью организации;</w:t>
            </w:r>
          </w:p>
          <w:p w:rsidR="009C263D" w:rsidRDefault="009C263D" w:rsidP="009C263D">
            <w:pPr>
              <w:spacing w:after="0"/>
            </w:pPr>
            <w:r w:rsidRPr="00B47047">
              <w:t>- свидетельство о государственной регистрации участника закупки;</w:t>
            </w:r>
          </w:p>
          <w:p w:rsidR="009C263D" w:rsidRDefault="009C263D" w:rsidP="009C263D">
            <w:pPr>
              <w:spacing w:after="0"/>
            </w:pPr>
            <w:r w:rsidRPr="00B47047">
              <w:noBreakHyphen/>
              <w:t> свидетельство о постановке на учет в налоговом органе.</w:t>
            </w:r>
          </w:p>
          <w:p w:rsidR="009C263D" w:rsidRDefault="009C263D" w:rsidP="009C263D">
            <w:pPr>
              <w:autoSpaceDE w:val="0"/>
              <w:autoSpaceDN w:val="0"/>
              <w:adjustRightInd w:val="0"/>
              <w:spacing w:after="0"/>
            </w:pPr>
            <w:r w:rsidRPr="00B47047">
              <w:rPr>
                <w:b/>
              </w:rPr>
              <w:t>7</w:t>
            </w:r>
            <w:r w:rsidRPr="00B47047">
              <w:t xml:space="preserve">. </w:t>
            </w:r>
            <w:proofErr w:type="gramStart"/>
            <w:r w:rsidRPr="00B47047">
              <w:t>Полученная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w:t>
            </w:r>
            <w:proofErr w:type="gramEnd"/>
            <w:r w:rsidRPr="00B47047">
              <w:t xml:space="preserve"> </w:t>
            </w:r>
            <w:proofErr w:type="gramStart"/>
            <w:r w:rsidRPr="00B47047">
              <w:t>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B47047">
              <w:t xml:space="preserve"> официальном </w:t>
            </w:r>
            <w:proofErr w:type="gramStart"/>
            <w:r w:rsidRPr="00B47047">
              <w:t>сайте</w:t>
            </w:r>
            <w:proofErr w:type="gramEnd"/>
            <w:r w:rsidRPr="00B47047">
              <w:t xml:space="preserve"> извещения о проведении открытого запроса коммерческих предложений.</w:t>
            </w:r>
          </w:p>
          <w:p w:rsidR="009C263D" w:rsidRDefault="009C263D" w:rsidP="009C263D">
            <w:pPr>
              <w:spacing w:after="0"/>
            </w:pPr>
            <w:r w:rsidRPr="00B47047">
              <w:rPr>
                <w:b/>
              </w:rPr>
              <w:t>8. </w:t>
            </w:r>
            <w:r w:rsidRPr="00B47047">
              <w:t>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9C263D" w:rsidRDefault="009C263D" w:rsidP="009C263D">
            <w:pPr>
              <w:spacing w:after="0"/>
            </w:pPr>
            <w:r w:rsidRPr="00B47047">
              <w:t>В случае</w:t>
            </w:r>
            <w:proofErr w:type="gramStart"/>
            <w:r w:rsidRPr="00B47047">
              <w:t>,</w:t>
            </w:r>
            <w:proofErr w:type="gramEnd"/>
            <w:r w:rsidRPr="00B47047">
              <w:t xml:space="preserve"> если законодательством предусмотрено лицензирование вида деятельности, являющегося предметом закупки, участники закупки должны представить в составе коммерческого предложения заверенные участником копии действующих лицензий. В случае</w:t>
            </w:r>
            <w:proofErr w:type="gramStart"/>
            <w:r w:rsidRPr="00B47047">
              <w:t>,</w:t>
            </w:r>
            <w:proofErr w:type="gramEnd"/>
            <w:r w:rsidRPr="00B47047">
              <w:t xml:space="preserve"> если законодательством Российской Федерации к лицам, осуществляющим </w:t>
            </w:r>
            <w:r w:rsidRPr="00B47047">
              <w:lastRenderedPageBreak/>
              <w:t xml:space="preserve">выполнение работ, являющихся предметом закупки, установлено требование об их обязательном членстве в саморегулируемых организациях, участник закупки должен представить в составе коммерческого предложения копии документов, подтверждающих его соответствие такому требованию (копию свидетельства о допуске к работам, которые оказывают влияние на безопасность объектов капитального строительства, с приложением перечня видов разрешенных работ, необходимых для выполнения работ </w:t>
            </w:r>
          </w:p>
          <w:p w:rsidR="009C263D" w:rsidRDefault="009C263D" w:rsidP="009C263D">
            <w:pPr>
              <w:autoSpaceDE w:val="0"/>
              <w:autoSpaceDN w:val="0"/>
              <w:adjustRightInd w:val="0"/>
              <w:spacing w:after="0"/>
            </w:pPr>
            <w:r w:rsidRPr="00B47047">
              <w:rPr>
                <w:b/>
              </w:rPr>
              <w:t>9.</w:t>
            </w:r>
            <w:r w:rsidRPr="00B47047">
              <w:t xml:space="preserve"> </w:t>
            </w:r>
            <w:proofErr w:type="gramStart"/>
            <w:r w:rsidRPr="00B4704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B47047">
              <w:t xml:space="preserve"> В случае</w:t>
            </w:r>
            <w:proofErr w:type="gramStart"/>
            <w:r w:rsidRPr="00B47047">
              <w:t>,</w:t>
            </w:r>
            <w:proofErr w:type="gramEnd"/>
            <w:r w:rsidRPr="00B47047">
              <w:t xml:space="preserve"> если от имени участника закупки действует иное лицо, коммерческое предложение должно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7047">
              <w:t>,</w:t>
            </w:r>
            <w:proofErr w:type="gramEnd"/>
            <w:r w:rsidRPr="00B47047">
              <w:t xml:space="preserve"> если указанная доверенность подписана лицом, уполномоченным руководителем участника закупки, коммерческое предложение должно содержать также документ, подтверждающий полномочия такого лица.</w:t>
            </w:r>
          </w:p>
          <w:p w:rsidR="009C263D" w:rsidRDefault="009C263D" w:rsidP="009C263D">
            <w:pPr>
              <w:autoSpaceDE w:val="0"/>
              <w:autoSpaceDN w:val="0"/>
              <w:adjustRightInd w:val="0"/>
              <w:spacing w:after="0"/>
            </w:pPr>
            <w:r w:rsidRPr="00B47047">
              <w:rPr>
                <w:b/>
                <w:bCs/>
              </w:rPr>
              <w:t xml:space="preserve">10. </w:t>
            </w:r>
            <w:r w:rsidRPr="00B470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w:t>
            </w:r>
          </w:p>
          <w:p w:rsidR="009C263D" w:rsidRDefault="009C263D" w:rsidP="009C263D">
            <w:pPr>
              <w:spacing w:after="0"/>
            </w:pPr>
            <w:r w:rsidRPr="00B47047">
              <w:t>В случае</w:t>
            </w:r>
            <w:proofErr w:type="gramStart"/>
            <w:r w:rsidRPr="00B47047">
              <w:t>,</w:t>
            </w:r>
            <w:proofErr w:type="gramEnd"/>
            <w:r w:rsidRPr="00B47047">
              <w:t xml:space="preserve"> если для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9C263D" w:rsidRDefault="009C263D" w:rsidP="009C263D">
            <w:pPr>
              <w:pStyle w:val="1c"/>
              <w:jc w:val="both"/>
              <w:rPr>
                <w:rFonts w:ascii="Times New Roman" w:hAnsi="Times New Roman" w:cs="Times New Roman"/>
                <w:sz w:val="24"/>
                <w:szCs w:val="24"/>
              </w:rPr>
            </w:pPr>
            <w:r w:rsidRPr="00B47047">
              <w:rPr>
                <w:rFonts w:ascii="Times New Roman" w:hAnsi="Times New Roman" w:cs="Times New Roman"/>
                <w:b/>
                <w:sz w:val="24"/>
                <w:szCs w:val="24"/>
              </w:rPr>
              <w:t xml:space="preserve">11. Заверенные участником </w:t>
            </w:r>
            <w:r w:rsidRPr="00B47047">
              <w:rPr>
                <w:rFonts w:ascii="Times New Roman" w:hAnsi="Times New Roman" w:cs="Times New Roman"/>
                <w:sz w:val="24"/>
                <w:szCs w:val="24"/>
              </w:rPr>
              <w:t>копии учредительных документов участника закупки (для юридических лиц).</w:t>
            </w:r>
          </w:p>
          <w:p w:rsidR="009C263D" w:rsidRDefault="009C263D" w:rsidP="009C263D">
            <w:pPr>
              <w:pStyle w:val="1a"/>
              <w:autoSpaceDE w:val="0"/>
              <w:autoSpaceDN w:val="0"/>
              <w:adjustRightInd w:val="0"/>
              <w:spacing w:after="0" w:line="240" w:lineRule="auto"/>
              <w:ind w:left="0"/>
              <w:jc w:val="both"/>
              <w:rPr>
                <w:rFonts w:ascii="Times New Roman" w:hAnsi="Times New Roman"/>
                <w:sz w:val="24"/>
                <w:szCs w:val="24"/>
              </w:rPr>
            </w:pPr>
            <w:r w:rsidRPr="00B47047">
              <w:rPr>
                <w:rFonts w:ascii="Times New Roman" w:hAnsi="Times New Roman"/>
                <w:b/>
                <w:sz w:val="24"/>
                <w:szCs w:val="24"/>
              </w:rPr>
              <w:t xml:space="preserve">12. </w:t>
            </w:r>
            <w:r w:rsidRPr="00B47047">
              <w:rPr>
                <w:rFonts w:ascii="Times New Roman" w:hAnsi="Times New Roman"/>
                <w:sz w:val="24"/>
                <w:szCs w:val="24"/>
              </w:rPr>
              <w:t xml:space="preserve">Документы, подтверждающие квалификацию участника закупки, в том числе в качестве подтверждения сведений, указанных участником закупки в приложении №3 к форме №1, </w:t>
            </w:r>
            <w:proofErr w:type="gramStart"/>
            <w:r w:rsidRPr="00B47047">
              <w:rPr>
                <w:rFonts w:ascii="Times New Roman" w:hAnsi="Times New Roman"/>
                <w:sz w:val="24"/>
                <w:szCs w:val="24"/>
                <w:lang w:val="en-US"/>
              </w:rPr>
              <w:t>c</w:t>
            </w:r>
            <w:proofErr w:type="gramEnd"/>
            <w:r w:rsidRPr="00B47047">
              <w:rPr>
                <w:rFonts w:ascii="Times New Roman" w:hAnsi="Times New Roman"/>
                <w:sz w:val="24"/>
                <w:szCs w:val="24"/>
              </w:rPr>
              <w:t>ведения о деловой репутации участника закупки (копии писем, положительных отзывов и др.).</w:t>
            </w:r>
          </w:p>
          <w:p w:rsidR="009C263D" w:rsidRDefault="009C263D" w:rsidP="009C263D">
            <w:pPr>
              <w:pStyle w:val="1c"/>
              <w:jc w:val="both"/>
              <w:rPr>
                <w:rFonts w:ascii="Times New Roman" w:hAnsi="Times New Roman" w:cs="Times New Roman"/>
                <w:sz w:val="24"/>
                <w:szCs w:val="24"/>
              </w:rPr>
            </w:pPr>
            <w:r w:rsidRPr="00B47047">
              <w:rPr>
                <w:rFonts w:ascii="Times New Roman" w:hAnsi="Times New Roman" w:cs="Times New Roman"/>
                <w:b/>
                <w:sz w:val="24"/>
                <w:szCs w:val="24"/>
              </w:rPr>
              <w:t>13.</w:t>
            </w:r>
            <w:r w:rsidRPr="00B47047">
              <w:rPr>
                <w:rFonts w:ascii="Times New Roman" w:hAnsi="Times New Roman" w:cs="Times New Roman"/>
                <w:sz w:val="24"/>
                <w:szCs w:val="24"/>
              </w:rPr>
              <w:t xml:space="preserve"> Другие документы по усмотрению участника закупки.</w:t>
            </w:r>
          </w:p>
        </w:tc>
      </w:tr>
      <w:tr w:rsidR="009C263D" w:rsidRPr="00E5756F" w:rsidTr="004F3076">
        <w:trPr>
          <w:trHeight w:val="3393"/>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lastRenderedPageBreak/>
              <w:t>20</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autoSpaceDE w:val="0"/>
              <w:autoSpaceDN w:val="0"/>
              <w:adjustRightInd w:val="0"/>
              <w:spacing w:after="0"/>
              <w:rPr>
                <w:rFonts w:eastAsia="Calibri"/>
                <w:lang w:eastAsia="en-US"/>
              </w:rPr>
            </w:pPr>
            <w:r w:rsidRPr="00B47047">
              <w:t xml:space="preserve">Не </w:t>
            </w:r>
            <w:proofErr w:type="gramStart"/>
            <w:r w:rsidRPr="00B47047">
              <w:t>установлен</w:t>
            </w:r>
            <w:proofErr w:type="gramEnd"/>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autoSpaceDE w:val="0"/>
              <w:autoSpaceDN w:val="0"/>
              <w:adjustRightInd w:val="0"/>
              <w:spacing w:after="0"/>
              <w:ind w:firstLine="540"/>
              <w:rPr>
                <w:rFonts w:eastAsia="Calibri"/>
                <w:lang w:eastAsia="en-US"/>
              </w:rPr>
            </w:pPr>
          </w:p>
          <w:p w:rsidR="009C263D" w:rsidRDefault="009C263D" w:rsidP="009C263D">
            <w:pPr>
              <w:pStyle w:val="ConsNormal"/>
              <w:ind w:right="0" w:firstLine="316"/>
              <w:jc w:val="both"/>
              <w:rPr>
                <w:rFonts w:ascii="Times New Roman" w:hAnsi="Times New Roman" w:cs="Times New Roman"/>
                <w:b/>
                <w:sz w:val="24"/>
                <w:szCs w:val="24"/>
              </w:rPr>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1</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Требования к предложениям о цене договора</w:t>
            </w:r>
          </w:p>
        </w:tc>
        <w:tc>
          <w:tcPr>
            <w:tcW w:w="6520"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spacing w:after="0"/>
            </w:pPr>
            <w:r w:rsidRPr="00B47047">
              <w:t>Цена договора указывается цифрами и прописью, в случае разночтения подлежит рассмотрению комиссией цена, указанная прописью.</w:t>
            </w:r>
          </w:p>
          <w:p w:rsidR="009C263D" w:rsidRDefault="009C263D" w:rsidP="009C263D">
            <w:pPr>
              <w:keepNext/>
              <w:keepLines/>
              <w:widowControl w:val="0"/>
              <w:suppressLineNumbers/>
              <w:suppressAutoHyphens/>
              <w:spacing w:after="0"/>
            </w:pPr>
            <w:r w:rsidRPr="00B47047">
              <w:t>Все налоги, пошлины и прочие сборы, которые исполнитель договора должен оплачивать в соответствии с условиями договора, должны быть включены в цену договора, указанную в заявке участником закупки.</w:t>
            </w:r>
          </w:p>
        </w:tc>
      </w:tr>
      <w:tr w:rsidR="009C263D" w:rsidRPr="00E5756F" w:rsidTr="0053019C">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2</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pPr>
            <w:r w:rsidRPr="00B47047">
              <w:t>Участник закупки должен описать качество работ и иные предложения об условиях исполнения договора, в том числе предложение о цене договора.</w:t>
            </w:r>
          </w:p>
          <w:p w:rsidR="009C263D" w:rsidRDefault="009C263D" w:rsidP="009C263D">
            <w:pPr>
              <w:keepNext/>
              <w:keepLines/>
              <w:widowControl w:val="0"/>
              <w:suppressLineNumbers/>
              <w:suppressAutoHyphens/>
              <w:spacing w:after="0"/>
            </w:pPr>
          </w:p>
        </w:tc>
      </w:tr>
      <w:tr w:rsidR="009C263D" w:rsidRPr="00E5756F" w:rsidTr="0053019C">
        <w:trPr>
          <w:trHeight w:val="325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2</w:t>
            </w:r>
            <w:r>
              <w:t>3</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autoSpaceDE w:val="0"/>
              <w:autoSpaceDN w:val="0"/>
              <w:adjustRightInd w:val="0"/>
              <w:spacing w:after="0"/>
              <w:jc w:val="left"/>
            </w:pPr>
            <w:r w:rsidRPr="00B47047">
              <w:t>Порядок, место, дата начала и дата окончания срока подачи коммерческих предложений</w:t>
            </w:r>
          </w:p>
        </w:tc>
        <w:tc>
          <w:tcPr>
            <w:tcW w:w="6520" w:type="dxa"/>
            <w:tcBorders>
              <w:top w:val="single" w:sz="4" w:space="0" w:color="auto"/>
              <w:left w:val="single" w:sz="4" w:space="0" w:color="auto"/>
              <w:bottom w:val="single" w:sz="4" w:space="0" w:color="auto"/>
              <w:right w:val="single" w:sz="4" w:space="0" w:color="auto"/>
            </w:tcBorders>
          </w:tcPr>
          <w:p w:rsidR="009C263D" w:rsidRPr="0095076E" w:rsidRDefault="009C263D" w:rsidP="009C263D">
            <w:pPr>
              <w:tabs>
                <w:tab w:val="left" w:pos="6624"/>
              </w:tabs>
              <w:spacing w:after="0"/>
              <w:rPr>
                <w:color w:val="000000"/>
              </w:rPr>
            </w:pPr>
            <w:r w:rsidRPr="00B47047">
              <w:rPr>
                <w:color w:val="000000"/>
              </w:rPr>
              <w:t xml:space="preserve">Коммерческие предложения принимаются по адресу: </w:t>
            </w:r>
            <w:r w:rsidRPr="00B47047">
              <w:t xml:space="preserve">ОАО «Ипотечное агентство Югры», г. Ханты-Мансийск, 628011, ул. </w:t>
            </w:r>
            <w:proofErr w:type="gramStart"/>
            <w:r w:rsidRPr="00B47047">
              <w:t>Студенческая</w:t>
            </w:r>
            <w:proofErr w:type="gramEnd"/>
            <w:r w:rsidRPr="00B47047">
              <w:t xml:space="preserve">, д. 29, </w:t>
            </w:r>
            <w:proofErr w:type="spellStart"/>
            <w:r w:rsidRPr="00B47047">
              <w:t>каб</w:t>
            </w:r>
            <w:proofErr w:type="spellEnd"/>
            <w:r w:rsidRPr="00B47047">
              <w:t>. 328, с 9.00 до 1</w:t>
            </w:r>
            <w:r w:rsidR="0095076E">
              <w:t>8</w:t>
            </w:r>
            <w:r w:rsidRPr="00B47047">
              <w:t>.00 (перерыв с 13.00 до 14.00</w:t>
            </w:r>
            <w:r w:rsidRPr="0095076E">
              <w:rPr>
                <w:color w:val="000000"/>
              </w:rPr>
              <w:t>) с «</w:t>
            </w:r>
            <w:r w:rsidR="00CE4F43" w:rsidRPr="0095076E">
              <w:rPr>
                <w:color w:val="000000"/>
              </w:rPr>
              <w:t>30</w:t>
            </w:r>
            <w:r w:rsidRPr="0095076E">
              <w:rPr>
                <w:color w:val="000000"/>
              </w:rPr>
              <w:t xml:space="preserve">» </w:t>
            </w:r>
            <w:r w:rsidR="0042028E" w:rsidRPr="0095076E">
              <w:rPr>
                <w:color w:val="000000"/>
              </w:rPr>
              <w:t>января</w:t>
            </w:r>
            <w:r w:rsidR="00E84227" w:rsidRPr="0095076E">
              <w:rPr>
                <w:color w:val="000000"/>
              </w:rPr>
              <w:t xml:space="preserve"> </w:t>
            </w:r>
            <w:r w:rsidRPr="0095076E">
              <w:rPr>
                <w:color w:val="000000"/>
              </w:rPr>
              <w:t>201</w:t>
            </w:r>
            <w:r w:rsidR="0042028E" w:rsidRPr="0095076E">
              <w:rPr>
                <w:color w:val="000000"/>
              </w:rPr>
              <w:t>5</w:t>
            </w:r>
            <w:r w:rsidRPr="0095076E">
              <w:rPr>
                <w:color w:val="000000"/>
              </w:rPr>
              <w:t>г. до «</w:t>
            </w:r>
            <w:r w:rsidR="00CE4F43" w:rsidRPr="0095076E">
              <w:rPr>
                <w:color w:val="000000"/>
              </w:rPr>
              <w:t>11</w:t>
            </w:r>
            <w:r w:rsidRPr="0095076E">
              <w:rPr>
                <w:color w:val="000000"/>
              </w:rPr>
              <w:t xml:space="preserve">» </w:t>
            </w:r>
            <w:r w:rsidR="003307FE" w:rsidRPr="0095076E">
              <w:rPr>
                <w:color w:val="000000"/>
              </w:rPr>
              <w:t>февраля</w:t>
            </w:r>
            <w:r w:rsidRPr="0095076E">
              <w:rPr>
                <w:color w:val="000000"/>
              </w:rPr>
              <w:t xml:space="preserve"> 201</w:t>
            </w:r>
            <w:r w:rsidR="0042028E" w:rsidRPr="0095076E">
              <w:rPr>
                <w:color w:val="000000"/>
              </w:rPr>
              <w:t>5</w:t>
            </w:r>
            <w:r w:rsidRPr="0095076E">
              <w:rPr>
                <w:color w:val="000000"/>
              </w:rPr>
              <w:t>г.  включительно.</w:t>
            </w:r>
          </w:p>
          <w:p w:rsidR="009C263D" w:rsidRDefault="009C263D" w:rsidP="009C263D">
            <w:pPr>
              <w:tabs>
                <w:tab w:val="left" w:pos="6624"/>
              </w:tabs>
              <w:spacing w:after="0"/>
            </w:pPr>
          </w:p>
        </w:tc>
      </w:tr>
      <w:tr w:rsidR="009C263D" w:rsidRPr="00E5756F" w:rsidTr="0053019C">
        <w:trPr>
          <w:trHeight w:val="414"/>
        </w:trPr>
        <w:tc>
          <w:tcPr>
            <w:tcW w:w="675" w:type="dxa"/>
            <w:tcBorders>
              <w:top w:val="single" w:sz="4" w:space="0" w:color="auto"/>
              <w:left w:val="single" w:sz="4" w:space="0" w:color="auto"/>
              <w:bottom w:val="single" w:sz="4" w:space="0" w:color="auto"/>
              <w:right w:val="single" w:sz="4" w:space="0" w:color="auto"/>
            </w:tcBorders>
          </w:tcPr>
          <w:p w:rsidR="009C263D" w:rsidRDefault="009C263D" w:rsidP="009C263D">
            <w:pPr>
              <w:keepNext/>
              <w:keepLines/>
              <w:widowControl w:val="0"/>
              <w:suppressLineNumbers/>
              <w:suppressAutoHyphens/>
              <w:jc w:val="left"/>
            </w:pPr>
            <w:r w:rsidRPr="00B47047">
              <w:t>2</w:t>
            </w:r>
            <w:r>
              <w:t>4</w:t>
            </w:r>
            <w:r w:rsidRPr="00B47047">
              <w:t>.</w:t>
            </w:r>
          </w:p>
        </w:tc>
        <w:tc>
          <w:tcPr>
            <w:tcW w:w="2411" w:type="dxa"/>
            <w:tcBorders>
              <w:top w:val="single" w:sz="4" w:space="0" w:color="auto"/>
              <w:left w:val="single" w:sz="4" w:space="0" w:color="auto"/>
              <w:bottom w:val="single" w:sz="4" w:space="0" w:color="auto"/>
              <w:right w:val="single" w:sz="4" w:space="0" w:color="auto"/>
            </w:tcBorders>
          </w:tcPr>
          <w:p w:rsidR="009C263D" w:rsidRDefault="009C263D" w:rsidP="009C263D">
            <w:pPr>
              <w:keepLines/>
              <w:widowControl w:val="0"/>
              <w:suppressLineNumbers/>
              <w:suppressAutoHyphens/>
              <w:jc w:val="left"/>
            </w:pPr>
            <w:r w:rsidRPr="00B47047">
              <w:t xml:space="preserve">Уменьшение цены договора на размер налоговых платежей при победе физического лица </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02258" w:rsidP="009C263D">
            <w:pPr>
              <w:rPr>
                <w:snapToGrid w:val="0"/>
              </w:rPr>
            </w:pPr>
            <w:r>
              <w:rPr>
                <w:snapToGrid w:val="0"/>
              </w:rPr>
              <w:t xml:space="preserve">Не </w:t>
            </w:r>
            <w:r w:rsidRPr="00B47047">
              <w:rPr>
                <w:snapToGrid w:val="0"/>
              </w:rPr>
              <w:t>производится</w:t>
            </w:r>
          </w:p>
        </w:tc>
      </w:tr>
      <w:tr w:rsidR="009C263D" w:rsidRPr="00E5756F" w:rsidTr="004F3076">
        <w:trPr>
          <w:trHeight w:val="88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lastRenderedPageBreak/>
              <w:t>2</w:t>
            </w:r>
            <w:r>
              <w:t>5</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Порядок, дата, время и место вскрытия конвертов</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Pr="0095076E" w:rsidRDefault="009C263D" w:rsidP="009C263D">
            <w:pPr>
              <w:shd w:val="clear" w:color="auto" w:fill="FFFFFF"/>
              <w:spacing w:after="0"/>
              <w:rPr>
                <w:color w:val="000000"/>
              </w:rPr>
            </w:pPr>
            <w:r w:rsidRPr="0095076E">
              <w:rPr>
                <w:color w:val="000000"/>
              </w:rPr>
              <w:t>«</w:t>
            </w:r>
            <w:r w:rsidR="00CE4F43" w:rsidRPr="0095076E">
              <w:rPr>
                <w:color w:val="000000"/>
              </w:rPr>
              <w:t>12</w:t>
            </w:r>
            <w:r w:rsidRPr="0095076E">
              <w:rPr>
                <w:color w:val="000000"/>
              </w:rPr>
              <w:t xml:space="preserve">» </w:t>
            </w:r>
            <w:r w:rsidR="003307FE" w:rsidRPr="0095076E">
              <w:rPr>
                <w:color w:val="000000"/>
              </w:rPr>
              <w:t>февраля</w:t>
            </w:r>
            <w:r w:rsidRPr="0095076E">
              <w:rPr>
                <w:color w:val="000000"/>
              </w:rPr>
              <w:t xml:space="preserve"> 201</w:t>
            </w:r>
            <w:r w:rsidR="0042028E" w:rsidRPr="0095076E">
              <w:rPr>
                <w:color w:val="000000"/>
              </w:rPr>
              <w:t>5</w:t>
            </w:r>
            <w:r w:rsidRPr="0095076E">
              <w:rPr>
                <w:color w:val="000000"/>
              </w:rPr>
              <w:t xml:space="preserve"> года в 10.00 (по местному времени), по адресу Заказчика, кабинет № 328.</w:t>
            </w:r>
          </w:p>
          <w:p w:rsidR="009C263D" w:rsidRPr="0095076E" w:rsidRDefault="009C263D" w:rsidP="009C263D">
            <w:pPr>
              <w:shd w:val="clear" w:color="auto" w:fill="FFFFFF"/>
              <w:spacing w:after="0"/>
              <w:rPr>
                <w:color w:val="000000"/>
              </w:rPr>
            </w:pPr>
            <w:r w:rsidRPr="0095076E">
              <w:rPr>
                <w:color w:val="000000"/>
              </w:rPr>
              <w:t>Порядок вскрытия конвертов указан в разделе I конкурсной документации.</w:t>
            </w:r>
          </w:p>
        </w:tc>
      </w:tr>
      <w:tr w:rsidR="009C263D" w:rsidRPr="00E5756F" w:rsidTr="004F3076">
        <w:trPr>
          <w:trHeight w:val="80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jc w:val="left"/>
            </w:pPr>
            <w:r w:rsidRPr="00B47047">
              <w:t>2</w:t>
            </w:r>
            <w:r>
              <w:t>6</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jc w:val="left"/>
            </w:pPr>
            <w:r w:rsidRPr="00B47047">
              <w:t>Место и дата рассмотрения коммерческих предложений и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pPr>
            <w:r w:rsidRPr="00B47047">
              <w:rPr>
                <w:noProof/>
              </w:rPr>
              <w:t xml:space="preserve">Рассмотрение, оценка </w:t>
            </w:r>
            <w:r w:rsidRPr="00B47047">
              <w:t xml:space="preserve"> коммерческих предложений</w:t>
            </w:r>
            <w:r w:rsidRPr="00B47047">
              <w:rPr>
                <w:noProof/>
              </w:rPr>
              <w:t xml:space="preserve"> осуществляются по адресу </w:t>
            </w:r>
            <w:r w:rsidRPr="00B47047">
              <w:t>Заказчика, кабинет № 328.</w:t>
            </w:r>
          </w:p>
          <w:p w:rsidR="009C263D" w:rsidRPr="0095076E" w:rsidRDefault="009C263D" w:rsidP="0095076E">
            <w:pPr>
              <w:shd w:val="clear" w:color="auto" w:fill="FFFFFF"/>
              <w:spacing w:after="0"/>
              <w:rPr>
                <w:color w:val="000000"/>
              </w:rPr>
            </w:pPr>
            <w:r w:rsidRPr="00B47047">
              <w:rPr>
                <w:noProof/>
              </w:rPr>
              <w:t xml:space="preserve">Дата </w:t>
            </w:r>
            <w:r w:rsidRPr="0095076E">
              <w:rPr>
                <w:color w:val="000000"/>
              </w:rPr>
              <w:t>рассмотрения  коммерческих предложений :</w:t>
            </w:r>
          </w:p>
          <w:p w:rsidR="009C263D" w:rsidRPr="0095076E" w:rsidRDefault="009C263D" w:rsidP="0095076E">
            <w:pPr>
              <w:shd w:val="clear" w:color="auto" w:fill="FFFFFF"/>
              <w:spacing w:after="0"/>
              <w:rPr>
                <w:color w:val="000000"/>
              </w:rPr>
            </w:pPr>
            <w:r w:rsidRPr="0095076E">
              <w:rPr>
                <w:color w:val="000000"/>
              </w:rPr>
              <w:t>«</w:t>
            </w:r>
            <w:r w:rsidR="00CE4F43" w:rsidRPr="0095076E">
              <w:rPr>
                <w:color w:val="000000"/>
              </w:rPr>
              <w:t>12</w:t>
            </w:r>
            <w:r w:rsidRPr="0095076E">
              <w:rPr>
                <w:color w:val="000000"/>
              </w:rPr>
              <w:t xml:space="preserve">» </w:t>
            </w:r>
            <w:r w:rsidR="003307FE" w:rsidRPr="0095076E">
              <w:rPr>
                <w:color w:val="000000"/>
              </w:rPr>
              <w:t>феврал</w:t>
            </w:r>
            <w:r w:rsidR="0042028E" w:rsidRPr="0095076E">
              <w:rPr>
                <w:color w:val="000000"/>
              </w:rPr>
              <w:t>я</w:t>
            </w:r>
            <w:r w:rsidRPr="0095076E">
              <w:rPr>
                <w:color w:val="000000"/>
              </w:rPr>
              <w:t xml:space="preserve"> 201</w:t>
            </w:r>
            <w:r w:rsidR="0042028E" w:rsidRPr="0095076E">
              <w:rPr>
                <w:color w:val="000000"/>
              </w:rPr>
              <w:t>5</w:t>
            </w:r>
            <w:r w:rsidRPr="0095076E">
              <w:rPr>
                <w:color w:val="000000"/>
              </w:rPr>
              <w:t xml:space="preserve"> года.</w:t>
            </w:r>
          </w:p>
          <w:p w:rsidR="009C263D" w:rsidRPr="0095076E" w:rsidRDefault="009C263D" w:rsidP="0095076E">
            <w:pPr>
              <w:shd w:val="clear" w:color="auto" w:fill="FFFFFF"/>
              <w:spacing w:after="0"/>
              <w:rPr>
                <w:color w:val="000000"/>
              </w:rPr>
            </w:pPr>
            <w:r w:rsidRPr="0095076E">
              <w:rPr>
                <w:color w:val="000000"/>
              </w:rPr>
              <w:t>Дата оценки  коммерческих предложений :</w:t>
            </w:r>
          </w:p>
          <w:p w:rsidR="009C263D" w:rsidRDefault="009C263D" w:rsidP="0095076E">
            <w:pPr>
              <w:shd w:val="clear" w:color="auto" w:fill="FFFFFF"/>
              <w:spacing w:after="0"/>
              <w:rPr>
                <w:color w:val="00B050"/>
              </w:rPr>
            </w:pPr>
            <w:r w:rsidRPr="0095076E">
              <w:rPr>
                <w:color w:val="000000"/>
              </w:rPr>
              <w:t>«</w:t>
            </w:r>
            <w:r w:rsidR="00CE4F43" w:rsidRPr="0095076E">
              <w:rPr>
                <w:color w:val="000000"/>
              </w:rPr>
              <w:t>12</w:t>
            </w:r>
            <w:r w:rsidRPr="0095076E">
              <w:rPr>
                <w:color w:val="000000"/>
              </w:rPr>
              <w:t xml:space="preserve">» </w:t>
            </w:r>
            <w:r w:rsidR="003307FE" w:rsidRPr="0095076E">
              <w:rPr>
                <w:color w:val="000000"/>
              </w:rPr>
              <w:t xml:space="preserve"> февраля </w:t>
            </w:r>
            <w:r w:rsidRPr="0095076E">
              <w:rPr>
                <w:color w:val="000000"/>
              </w:rPr>
              <w:t>201</w:t>
            </w:r>
            <w:r w:rsidR="0042028E" w:rsidRPr="0095076E">
              <w:rPr>
                <w:color w:val="000000"/>
              </w:rPr>
              <w:t xml:space="preserve">5 </w:t>
            </w:r>
            <w:r w:rsidRPr="0095076E">
              <w:rPr>
                <w:color w:val="000000"/>
              </w:rPr>
              <w:t>года.</w:t>
            </w:r>
          </w:p>
        </w:tc>
      </w:tr>
      <w:tr w:rsidR="009C263D" w:rsidRPr="00E5756F" w:rsidTr="004F3076">
        <w:trPr>
          <w:trHeight w:val="152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2</w:t>
            </w:r>
            <w:r>
              <w:t>7</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Критерии оценки  коммерческих предложений  и порядок оценки  коммерческих предложений</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rPr>
                <w:b/>
              </w:rPr>
            </w:pPr>
            <w:r w:rsidRPr="001965FD">
              <w:rPr>
                <w:b/>
              </w:rPr>
              <w:t>Критерии оценки и их значимость:</w:t>
            </w:r>
          </w:p>
          <w:p w:rsidR="009C263D" w:rsidRDefault="009C263D" w:rsidP="009C263D">
            <w:pPr>
              <w:pStyle w:val="affffd"/>
              <w:numPr>
                <w:ilvl w:val="0"/>
                <w:numId w:val="42"/>
              </w:numPr>
              <w:spacing w:after="0"/>
            </w:pPr>
            <w:r w:rsidRPr="001965FD">
              <w:t xml:space="preserve">Цена договора (значимость </w:t>
            </w:r>
            <w:r w:rsidR="00553C06">
              <w:t>100</w:t>
            </w:r>
            <w:r w:rsidR="00553C06" w:rsidRPr="001965FD">
              <w:t xml:space="preserve"> </w:t>
            </w:r>
            <w:r w:rsidRPr="001965FD">
              <w:t>%);</w:t>
            </w:r>
          </w:p>
          <w:p w:rsidR="00280E24" w:rsidRDefault="00280E24" w:rsidP="00FC753D">
            <w:pPr>
              <w:pStyle w:val="affffd"/>
              <w:spacing w:after="0"/>
            </w:pP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2</w:t>
            </w:r>
            <w:r>
              <w:t>8</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rsidRPr="00B47047">
              <w:t>Срок, в течение которого участник закупки, с которым заключается договор, должен подписать договор</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D1259B">
            <w:pPr>
              <w:autoSpaceDE w:val="0"/>
              <w:autoSpaceDN w:val="0"/>
              <w:adjustRightInd w:val="0"/>
              <w:spacing w:after="0"/>
              <w:rPr>
                <w:bCs/>
              </w:rPr>
            </w:pPr>
            <w:r w:rsidRPr="00B47047">
              <w:t xml:space="preserve">Договор может быть заключен не позднее </w:t>
            </w:r>
            <w:r w:rsidR="00D1259B">
              <w:t>10</w:t>
            </w:r>
            <w:r w:rsidRPr="00B47047">
              <w:t xml:space="preserve"> дней со дня подписания итогового протокола.</w:t>
            </w:r>
          </w:p>
        </w:tc>
      </w:tr>
      <w:tr w:rsidR="009C263D" w:rsidRPr="00E5756F" w:rsidTr="004F3076">
        <w:tc>
          <w:tcPr>
            <w:tcW w:w="675"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pPr>
            <w:r>
              <w:t>29</w:t>
            </w:r>
            <w:r w:rsidRPr="00B47047">
              <w:t>.</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keepNext/>
              <w:keepLines/>
              <w:widowControl w:val="0"/>
              <w:suppressLineNumbers/>
              <w:suppressAutoHyphens/>
              <w:spacing w:after="0"/>
              <w:jc w:val="left"/>
              <w:rPr>
                <w:bCs/>
              </w:rPr>
            </w:pPr>
            <w:r w:rsidRPr="00B47047">
              <w:t>Обеспечение исполнения договора (для хозяйственных обществ и индивидуальных предпринимателей)</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9C263D" w:rsidRDefault="009C263D" w:rsidP="009C263D">
            <w:pPr>
              <w:spacing w:after="0"/>
              <w:rPr>
                <w:bCs/>
              </w:rPr>
            </w:pPr>
            <w:r w:rsidRPr="00B47047">
              <w:t>Не требуется</w:t>
            </w:r>
          </w:p>
        </w:tc>
      </w:tr>
      <w:bookmarkEnd w:id="3"/>
      <w:bookmarkEnd w:id="4"/>
      <w:bookmarkEnd w:id="5"/>
    </w:tbl>
    <w:p w:rsidR="00623205" w:rsidRDefault="00623205">
      <w:pPr>
        <w:autoSpaceDE w:val="0"/>
        <w:autoSpaceDN w:val="0"/>
        <w:adjustRightInd w:val="0"/>
        <w:jc w:val="left"/>
        <w:rPr>
          <w:b/>
          <w:bCs/>
        </w:rPr>
      </w:pPr>
    </w:p>
    <w:p w:rsidR="00B24FFB" w:rsidRDefault="00B47047">
      <w:pPr>
        <w:autoSpaceDE w:val="0"/>
        <w:autoSpaceDN w:val="0"/>
        <w:adjustRightInd w:val="0"/>
        <w:jc w:val="center"/>
        <w:rPr>
          <w:b/>
          <w:bCs/>
        </w:rPr>
      </w:pPr>
      <w:r w:rsidRPr="00B47047">
        <w:rPr>
          <w:b/>
          <w:bCs/>
        </w:rPr>
        <w:br w:type="page"/>
      </w:r>
      <w:r w:rsidRPr="00B47047">
        <w:rPr>
          <w:b/>
          <w:bCs/>
        </w:rPr>
        <w:lastRenderedPageBreak/>
        <w:t>РАЗДЕЛ III</w:t>
      </w:r>
    </w:p>
    <w:p w:rsidR="00B24FFB" w:rsidRDefault="00B47047">
      <w:pPr>
        <w:autoSpaceDE w:val="0"/>
        <w:autoSpaceDN w:val="0"/>
        <w:adjustRightInd w:val="0"/>
        <w:jc w:val="center"/>
        <w:rPr>
          <w:b/>
          <w:bCs/>
        </w:rPr>
      </w:pPr>
      <w:r w:rsidRPr="00B47047">
        <w:rPr>
          <w:b/>
          <w:bCs/>
        </w:rPr>
        <w:t>ОБРАЗЦЫ ФОРМ ДОКУМЕНТОВ ДЛЯ ЗАПОЛНЕНИЯ</w:t>
      </w:r>
    </w:p>
    <w:p w:rsidR="00623205" w:rsidRDefault="00623205">
      <w:pPr>
        <w:autoSpaceDE w:val="0"/>
        <w:autoSpaceDN w:val="0"/>
        <w:adjustRightInd w:val="0"/>
        <w:jc w:val="left"/>
        <w:rPr>
          <w:b/>
          <w:bCs/>
        </w:rPr>
      </w:pPr>
    </w:p>
    <w:p w:rsidR="00623205" w:rsidRDefault="00B47047">
      <w:pPr>
        <w:autoSpaceDE w:val="0"/>
        <w:autoSpaceDN w:val="0"/>
        <w:adjustRightInd w:val="0"/>
        <w:jc w:val="left"/>
        <w:rPr>
          <w:b/>
          <w:u w:val="single"/>
        </w:rPr>
      </w:pPr>
      <w:r w:rsidRPr="00B47047">
        <w:rPr>
          <w:b/>
          <w:u w:val="single"/>
        </w:rPr>
        <w:t>Форма № 1</w:t>
      </w:r>
    </w:p>
    <w:p w:rsidR="00623205" w:rsidRDefault="00623205">
      <w:pPr>
        <w:autoSpaceDE w:val="0"/>
        <w:autoSpaceDN w:val="0"/>
        <w:adjustRightInd w:val="0"/>
        <w:jc w:val="left"/>
        <w:rPr>
          <w:b/>
          <w:u w:val="single"/>
        </w:rPr>
      </w:pPr>
    </w:p>
    <w:p w:rsidR="00623205" w:rsidRDefault="00623205">
      <w:pPr>
        <w:pStyle w:val="35"/>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708"/>
          <w:tab w:val="left" w:pos="1416"/>
          <w:tab w:val="left" w:pos="2124"/>
          <w:tab w:val="left" w:pos="3540"/>
        </w:tabs>
        <w:spacing w:before="0" w:after="0"/>
        <w:jc w:val="left"/>
        <w:rPr>
          <w:i w:val="0"/>
          <w:sz w:val="24"/>
          <w:u w:val="single"/>
        </w:rPr>
      </w:pPr>
    </w:p>
    <w:p w:rsidR="00623205" w:rsidRDefault="00B47047">
      <w:pPr>
        <w:spacing w:after="0"/>
        <w:jc w:val="left"/>
        <w:rPr>
          <w:b/>
        </w:rPr>
      </w:pPr>
      <w:r w:rsidRPr="00B47047">
        <w:rPr>
          <w:b/>
        </w:rPr>
        <w:t>На бланке организации</w:t>
      </w:r>
    </w:p>
    <w:p w:rsidR="00623205" w:rsidRDefault="00B47047">
      <w:pPr>
        <w:spacing w:after="0"/>
        <w:jc w:val="left"/>
        <w:rPr>
          <w:b/>
        </w:rPr>
      </w:pPr>
      <w:r w:rsidRPr="00B47047">
        <w:rPr>
          <w:b/>
        </w:rPr>
        <w:t>Дата, исх. номер</w:t>
      </w:r>
    </w:p>
    <w:p w:rsidR="00623205" w:rsidRDefault="00623205">
      <w:pPr>
        <w:ind w:left="5672" w:firstLine="709"/>
        <w:jc w:val="left"/>
        <w:rPr>
          <w:b/>
        </w:rPr>
      </w:pPr>
    </w:p>
    <w:p w:rsidR="00623205" w:rsidRDefault="00B47047">
      <w:pPr>
        <w:ind w:left="5672" w:firstLine="709"/>
        <w:jc w:val="left"/>
        <w:rPr>
          <w:b/>
        </w:rPr>
      </w:pPr>
      <w:r w:rsidRPr="00B47047">
        <w:rPr>
          <w:b/>
        </w:rPr>
        <w:t xml:space="preserve">Заказчику: </w:t>
      </w:r>
    </w:p>
    <w:p w:rsidR="00623205" w:rsidRDefault="00B47047">
      <w:pPr>
        <w:pStyle w:val="35"/>
        <w:ind w:firstLine="709"/>
        <w:jc w:val="left"/>
        <w:rPr>
          <w:sz w:val="24"/>
        </w:rPr>
      </w:pP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r>
      <w:r w:rsidRPr="00B47047">
        <w:rPr>
          <w:sz w:val="24"/>
        </w:rPr>
        <w:tab/>
        <w:t>_____________________</w:t>
      </w:r>
    </w:p>
    <w:p w:rsidR="00623205" w:rsidRDefault="00623205">
      <w:pPr>
        <w:pStyle w:val="35"/>
        <w:spacing w:before="0" w:after="0"/>
        <w:ind w:firstLine="709"/>
        <w:jc w:val="left"/>
        <w:rPr>
          <w:sz w:val="24"/>
        </w:rPr>
      </w:pPr>
    </w:p>
    <w:p w:rsidR="00664EDD" w:rsidRDefault="00B47047">
      <w:pPr>
        <w:pStyle w:val="35"/>
        <w:spacing w:before="0" w:after="0"/>
        <w:ind w:firstLine="709"/>
        <w:jc w:val="center"/>
        <w:rPr>
          <w:sz w:val="24"/>
        </w:rPr>
      </w:pPr>
      <w:r w:rsidRPr="00B47047">
        <w:rPr>
          <w:sz w:val="24"/>
        </w:rPr>
        <w:t>КОММЕРЧЕСКОЕ ПРЕДЛОЖЕНИЕ</w:t>
      </w:r>
    </w:p>
    <w:p w:rsidR="003307FE" w:rsidRDefault="003307FE" w:rsidP="00453C0E">
      <w:pPr>
        <w:pStyle w:val="af8"/>
        <w:spacing w:after="0"/>
        <w:ind w:firstLine="708"/>
        <w:rPr>
          <w:b/>
        </w:rPr>
      </w:pPr>
      <w:r w:rsidRPr="0066097E">
        <w:rPr>
          <w:b/>
        </w:rPr>
        <w:t xml:space="preserve">на предпечатную подготовку, </w:t>
      </w:r>
      <w:r w:rsidR="005D165E">
        <w:rPr>
          <w:b/>
        </w:rPr>
        <w:t xml:space="preserve">цветокоррекцию, </w:t>
      </w:r>
      <w:r w:rsidRPr="0066097E">
        <w:rPr>
          <w:b/>
        </w:rPr>
        <w:t>печать,  изготовление, доставку и разгрузку 6 (шести) номеров журнала «Югра Недвижимость»</w:t>
      </w:r>
    </w:p>
    <w:p w:rsidR="00664EDD" w:rsidRDefault="00B47047" w:rsidP="00453C0E">
      <w:pPr>
        <w:pStyle w:val="af8"/>
        <w:spacing w:after="0"/>
        <w:ind w:firstLine="708"/>
        <w:rPr>
          <w:szCs w:val="24"/>
        </w:rPr>
      </w:pPr>
      <w:r w:rsidRPr="00B47047">
        <w:rPr>
          <w:szCs w:val="24"/>
        </w:rPr>
        <w:t>1. Изучив извещение о проведении открытого запроса коммерческих предложений и документацию, _______________________________________________________</w:t>
      </w:r>
    </w:p>
    <w:p w:rsidR="00623205" w:rsidRDefault="00B47047">
      <w:pPr>
        <w:pStyle w:val="35"/>
        <w:spacing w:before="0" w:after="0"/>
        <w:rPr>
          <w:b w:val="0"/>
          <w:sz w:val="24"/>
          <w:vertAlign w:val="superscript"/>
        </w:rPr>
      </w:pPr>
      <w:proofErr w:type="gramStart"/>
      <w:r w:rsidRPr="00B47047">
        <w:rPr>
          <w:b w:val="0"/>
          <w:sz w:val="24"/>
          <w:vertAlign w:val="superscript"/>
        </w:rPr>
        <w:t>(наименование участника закупки (для юридического лица, Ф.И.О. , паспортные данные, место жительства (для физического лица)</w:t>
      </w:r>
      <w:proofErr w:type="gramEnd"/>
    </w:p>
    <w:p w:rsidR="00664EDD" w:rsidRDefault="00B47047" w:rsidP="00453C0E">
      <w:pPr>
        <w:pStyle w:val="afa"/>
        <w:spacing w:before="0"/>
        <w:ind w:firstLine="0"/>
        <w:rPr>
          <w:szCs w:val="24"/>
        </w:rPr>
      </w:pPr>
      <w:r w:rsidRPr="00B47047">
        <w:rPr>
          <w:szCs w:val="24"/>
        </w:rPr>
        <w:t>в лице ______________________________________________________________________</w:t>
      </w:r>
    </w:p>
    <w:p w:rsidR="00623205" w:rsidRDefault="00B47047">
      <w:pPr>
        <w:pStyle w:val="35"/>
        <w:spacing w:before="0" w:after="0"/>
        <w:rPr>
          <w:b w:val="0"/>
          <w:sz w:val="24"/>
          <w:vertAlign w:val="superscript"/>
        </w:rPr>
      </w:pPr>
      <w:r w:rsidRPr="00B47047">
        <w:rPr>
          <w:b w:val="0"/>
          <w:sz w:val="24"/>
          <w:vertAlign w:val="superscript"/>
        </w:rPr>
        <w:tab/>
      </w:r>
      <w:r w:rsidRPr="00B47047">
        <w:rPr>
          <w:b w:val="0"/>
          <w:sz w:val="24"/>
          <w:vertAlign w:val="superscript"/>
        </w:rPr>
        <w:tab/>
      </w:r>
      <w:r w:rsidRPr="00B47047">
        <w:rPr>
          <w:b w:val="0"/>
          <w:sz w:val="24"/>
          <w:vertAlign w:val="superscript"/>
        </w:rPr>
        <w:tab/>
        <w:t>(наименование должности, Ф.И.О. руководителя, уполномоченного лица для  юридического лица)</w:t>
      </w:r>
    </w:p>
    <w:p w:rsidR="00664EDD" w:rsidRDefault="00B47047" w:rsidP="00453C0E">
      <w:pPr>
        <w:pStyle w:val="af8"/>
        <w:spacing w:after="0"/>
        <w:rPr>
          <w:szCs w:val="24"/>
        </w:rPr>
      </w:pPr>
      <w:r w:rsidRPr="00B47047">
        <w:rPr>
          <w:szCs w:val="24"/>
        </w:rPr>
        <w:t xml:space="preserve">Направляет настоящее коммерческое предложение и сообщает  о согласии заключить договор  на условиях, установленных документацией, в полном соответствии с извещением о проведении открытого запроса коммерческих предложений, документацией, в том числе технической частью, проектом договора, </w:t>
      </w:r>
      <w:r w:rsidRPr="00B47047">
        <w:rPr>
          <w:bCs/>
          <w:iCs/>
          <w:szCs w:val="24"/>
        </w:rPr>
        <w:t>входящими в состав документации</w:t>
      </w:r>
      <w:r w:rsidRPr="00B47047">
        <w:rPr>
          <w:szCs w:val="24"/>
        </w:rPr>
        <w:t>, и направляет настоящее предложение.</w:t>
      </w:r>
    </w:p>
    <w:p w:rsidR="00664EDD" w:rsidRDefault="00B47047" w:rsidP="00453C0E">
      <w:pPr>
        <w:autoSpaceDE w:val="0"/>
        <w:autoSpaceDN w:val="0"/>
        <w:adjustRightInd w:val="0"/>
        <w:spacing w:after="0"/>
        <w:ind w:firstLine="708"/>
      </w:pPr>
      <w:r w:rsidRPr="00B47047">
        <w:t xml:space="preserve">2. Мы согласны выполнить работы, являющиеся предметом договора, </w:t>
      </w:r>
      <w:proofErr w:type="gramStart"/>
      <w:r w:rsidRPr="00B47047">
        <w:t>право</w:t>
      </w:r>
      <w:proofErr w:type="gramEnd"/>
      <w:r w:rsidRPr="00B47047">
        <w:t xml:space="preserve"> на заключение которого является предметом указанного запроса коммерческих предложений, в полном соответствии с извещением о проведении запроса коммерческих предложений, документацией, в том числе технической частью (техническими требованиями), проектом договора, </w:t>
      </w:r>
      <w:r w:rsidRPr="00B47047">
        <w:rPr>
          <w:bCs/>
          <w:iCs/>
        </w:rPr>
        <w:t>входящими в состав документации</w:t>
      </w:r>
      <w:r w:rsidRPr="00B47047">
        <w:t>, а также на условиях, которые мы представили в настоящем предложении:</w:t>
      </w:r>
    </w:p>
    <w:p w:rsidR="00664EDD" w:rsidRDefault="00664EDD" w:rsidP="00453C0E">
      <w:pPr>
        <w:autoSpaceDE w:val="0"/>
        <w:autoSpaceDN w:val="0"/>
        <w:adjustRightInd w:val="0"/>
        <w:spacing w:after="0"/>
        <w:ind w:firstLine="708"/>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3177"/>
        <w:gridCol w:w="1418"/>
        <w:gridCol w:w="1559"/>
        <w:gridCol w:w="2552"/>
      </w:tblGrid>
      <w:tr w:rsidR="00C412F9" w:rsidRPr="00E5756F" w:rsidTr="00453C0E">
        <w:trPr>
          <w:tblHeader/>
        </w:trPr>
        <w:tc>
          <w:tcPr>
            <w:tcW w:w="792"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rsidP="00453C0E">
            <w:pPr>
              <w:spacing w:after="0"/>
              <w:jc w:val="center"/>
              <w:rPr>
                <w:b/>
              </w:rPr>
            </w:pPr>
            <w:r w:rsidRPr="00B47047">
              <w:rPr>
                <w:b/>
              </w:rPr>
              <w:t>№</w:t>
            </w:r>
          </w:p>
          <w:p w:rsidR="00664EDD" w:rsidRPr="00664EDD" w:rsidRDefault="00B47047" w:rsidP="00453C0E">
            <w:pPr>
              <w:spacing w:after="0"/>
              <w:jc w:val="center"/>
              <w:rPr>
                <w:b/>
              </w:rPr>
            </w:pPr>
            <w:proofErr w:type="gramStart"/>
            <w:r w:rsidRPr="00B47047">
              <w:rPr>
                <w:b/>
              </w:rPr>
              <w:t>п</w:t>
            </w:r>
            <w:proofErr w:type="gramEnd"/>
            <w:r w:rsidRPr="00B47047">
              <w:rPr>
                <w:b/>
              </w:rPr>
              <w:t>/п</w:t>
            </w:r>
          </w:p>
        </w:tc>
        <w:tc>
          <w:tcPr>
            <w:tcW w:w="3177"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rsidP="00453C0E">
            <w:pPr>
              <w:spacing w:after="0"/>
              <w:jc w:val="center"/>
              <w:rPr>
                <w:b/>
              </w:rPr>
            </w:pPr>
            <w:r w:rsidRPr="00B47047">
              <w:rPr>
                <w:b/>
              </w:rPr>
              <w:t>Наименование показателя</w:t>
            </w:r>
          </w:p>
          <w:p w:rsidR="00664EDD" w:rsidRPr="00664EDD" w:rsidRDefault="00664EDD" w:rsidP="00453C0E">
            <w:pPr>
              <w:spacing w:after="0"/>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Значение</w:t>
            </w:r>
          </w:p>
          <w:p w:rsidR="00664EDD" w:rsidRPr="00664EDD" w:rsidRDefault="00B47047">
            <w:pPr>
              <w:spacing w:after="0"/>
              <w:jc w:val="center"/>
              <w:rPr>
                <w:b/>
              </w:rPr>
            </w:pPr>
            <w:proofErr w:type="gramStart"/>
            <w:r w:rsidRPr="00B47047">
              <w:rPr>
                <w:b/>
              </w:rPr>
              <w:t>(цифрами и</w:t>
            </w:r>
            <w:proofErr w:type="gramEnd"/>
          </w:p>
          <w:p w:rsidR="00664EDD" w:rsidRPr="00664EDD" w:rsidRDefault="00B47047">
            <w:pPr>
              <w:spacing w:after="0"/>
              <w:jc w:val="center"/>
              <w:rPr>
                <w:b/>
              </w:rPr>
            </w:pPr>
            <w:r w:rsidRPr="00B47047">
              <w:rPr>
                <w:b/>
              </w:rPr>
              <w:t>прописью)</w:t>
            </w:r>
          </w:p>
        </w:tc>
        <w:tc>
          <w:tcPr>
            <w:tcW w:w="2552" w:type="dxa"/>
            <w:tcBorders>
              <w:top w:val="single" w:sz="4" w:space="0" w:color="auto"/>
              <w:left w:val="single" w:sz="4" w:space="0" w:color="auto"/>
              <w:bottom w:val="single" w:sz="4" w:space="0" w:color="auto"/>
              <w:right w:val="single" w:sz="4" w:space="0" w:color="auto"/>
            </w:tcBorders>
            <w:vAlign w:val="center"/>
          </w:tcPr>
          <w:p w:rsidR="00664EDD" w:rsidRPr="00664EDD" w:rsidRDefault="00B47047">
            <w:pPr>
              <w:spacing w:after="0"/>
              <w:jc w:val="center"/>
              <w:rPr>
                <w:b/>
              </w:rPr>
            </w:pPr>
            <w:r w:rsidRPr="00B47047">
              <w:rPr>
                <w:b/>
              </w:rPr>
              <w:t>Примечание (прикладываемые документы, должны быть подписаны и скреплены печатью Участника закупки)</w:t>
            </w:r>
          </w:p>
        </w:tc>
      </w:tr>
      <w:tr w:rsidR="00C412F9" w:rsidRPr="00E5756F" w:rsidTr="00453C0E">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623205" w:rsidRDefault="00B47047">
            <w:pPr>
              <w:jc w:val="left"/>
            </w:pPr>
            <w:r w:rsidRPr="00B47047">
              <w:t>1.</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center"/>
          </w:tcPr>
          <w:p w:rsidR="00664EDD" w:rsidRPr="00664EDD" w:rsidRDefault="00B47047">
            <w:pPr>
              <w:widowControl w:val="0"/>
              <w:overflowPunct w:val="0"/>
              <w:autoSpaceDE w:val="0"/>
              <w:autoSpaceDN w:val="0"/>
              <w:adjustRightInd w:val="0"/>
              <w:spacing w:after="0"/>
              <w:jc w:val="left"/>
              <w:textAlignment w:val="baseline"/>
              <w:rPr>
                <w:b/>
              </w:rPr>
            </w:pPr>
            <w:r w:rsidRPr="00B47047">
              <w:rPr>
                <w:b/>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3205" w:rsidRDefault="00B47047">
            <w:pPr>
              <w:jc w:val="left"/>
            </w:pPr>
            <w:r w:rsidRPr="00B47047">
              <w:t>Руб.</w:t>
            </w:r>
          </w:p>
        </w:tc>
        <w:tc>
          <w:tcPr>
            <w:tcW w:w="1559" w:type="dxa"/>
            <w:tcBorders>
              <w:top w:val="single" w:sz="4" w:space="0" w:color="auto"/>
              <w:left w:val="single" w:sz="4" w:space="0" w:color="auto"/>
              <w:bottom w:val="single" w:sz="4" w:space="0" w:color="auto"/>
              <w:right w:val="single" w:sz="4" w:space="0" w:color="auto"/>
            </w:tcBorders>
            <w:vAlign w:val="center"/>
          </w:tcPr>
          <w:p w:rsidR="00664EDD" w:rsidRPr="00664EDD" w:rsidRDefault="00664EDD">
            <w:pPr>
              <w:jc w:val="left"/>
              <w:rPr>
                <w:b/>
                <w:i/>
              </w:rPr>
            </w:pPr>
          </w:p>
        </w:tc>
        <w:tc>
          <w:tcPr>
            <w:tcW w:w="2552" w:type="dxa"/>
            <w:tcBorders>
              <w:top w:val="single" w:sz="4" w:space="0" w:color="auto"/>
              <w:left w:val="single" w:sz="4" w:space="0" w:color="auto"/>
              <w:bottom w:val="single" w:sz="4" w:space="0" w:color="auto"/>
              <w:right w:val="single" w:sz="4" w:space="0" w:color="auto"/>
            </w:tcBorders>
            <w:vAlign w:val="center"/>
          </w:tcPr>
          <w:p w:rsidR="00623205" w:rsidRDefault="00623205">
            <w:pPr>
              <w:spacing w:after="0"/>
              <w:jc w:val="left"/>
            </w:pPr>
          </w:p>
        </w:tc>
      </w:tr>
    </w:tbl>
    <w:p w:rsidR="00623205" w:rsidRDefault="00623205">
      <w:pPr>
        <w:spacing w:after="0"/>
        <w:ind w:firstLine="708"/>
        <w:jc w:val="left"/>
      </w:pPr>
    </w:p>
    <w:p w:rsidR="00664EDD" w:rsidRDefault="00B47047" w:rsidP="00453C0E">
      <w:pPr>
        <w:spacing w:after="0"/>
        <w:ind w:firstLine="708"/>
      </w:pPr>
      <w:r w:rsidRPr="00B47047">
        <w:t>3. Мы ознакомлены с материалами, содержащимися в документации, в том числе в Техническом задании, проекте договора, входящем в состав документации, влияющими на цену договора.</w:t>
      </w:r>
    </w:p>
    <w:p w:rsidR="00664EDD" w:rsidRDefault="00B47047" w:rsidP="00453C0E">
      <w:pPr>
        <w:spacing w:after="0"/>
        <w:ind w:firstLine="709"/>
      </w:pPr>
      <w:r w:rsidRPr="00B47047">
        <w:t xml:space="preserve">4. </w:t>
      </w:r>
      <w:proofErr w:type="gramStart"/>
      <w:r w:rsidRPr="00B47047">
        <w:t xml:space="preserve">Мы согласны с тем, что в случае если нами не были учтены какие-либо расценки на поставку оборудования и выполнение работ, составляющих полный комплекс работ и оборудования, которые должны быть выполнены в соответствии с предметом договора, данное оборудование будет в любом случае передано, а работы </w:t>
      </w:r>
      <w:proofErr w:type="spellStart"/>
      <w:r w:rsidRPr="00B47047">
        <w:t>выполнениы</w:t>
      </w:r>
      <w:proofErr w:type="spellEnd"/>
      <w:r w:rsidRPr="00B47047">
        <w:t xml:space="preserve"> в полном соответствии с документацией, в том числе технической частью (техническим заданием), в пределах предлагаемой</w:t>
      </w:r>
      <w:proofErr w:type="gramEnd"/>
      <w:r w:rsidRPr="00B47047">
        <w:t xml:space="preserve"> нами цены договора.</w:t>
      </w:r>
    </w:p>
    <w:p w:rsidR="00664EDD" w:rsidRDefault="00B47047" w:rsidP="00453C0E">
      <w:pPr>
        <w:spacing w:after="0"/>
        <w:ind w:firstLine="708"/>
      </w:pPr>
      <w:r w:rsidRPr="00B47047">
        <w:t>5. Если наши предложения, изложенные выше, будут приняты, мы берем на себя обязательство выполнить работы в соответствии с требованиями документации, включая требования, содержащиеся в технических требованиях, и согласно нашим предложениям, которые мы просим включить в договор.</w:t>
      </w:r>
    </w:p>
    <w:p w:rsidR="00664EDD" w:rsidRPr="00664EDD" w:rsidRDefault="00B47047">
      <w:pPr>
        <w:spacing w:after="0"/>
        <w:ind w:firstLine="708"/>
      </w:pPr>
      <w:r w:rsidRPr="00B47047">
        <w:lastRenderedPageBreak/>
        <w:t>6. Настоящим предложением подтверждаем, что в отношении _____________________________________________________________________________</w:t>
      </w:r>
      <w:r w:rsidRPr="00B47047">
        <w:rPr>
          <w:i/>
        </w:rPr>
        <w:t xml:space="preserve"> (наименование организации  участника закупки, индивидуального предпринимателя)</w:t>
      </w:r>
    </w:p>
    <w:p w:rsidR="00664EDD" w:rsidRDefault="00B47047">
      <w:pPr>
        <w:autoSpaceDE w:val="0"/>
        <w:autoSpaceDN w:val="0"/>
        <w:adjustRightInd w:val="0"/>
        <w:spacing w:after="0"/>
      </w:pPr>
      <w:r w:rsidRPr="00B47047">
        <w:t xml:space="preserve">не проводится ликвидация и отсутствует решение арбитражного суда о признании банкротом и об открытии конкурсного производства; </w:t>
      </w:r>
      <w:proofErr w:type="gramStart"/>
      <w:r w:rsidRPr="00B47047">
        <w:t>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w:t>
      </w:r>
      <w:proofErr w:type="gramEnd"/>
      <w:r w:rsidRPr="00B47047">
        <w:t xml:space="preserve"> отчетности за последний завершенный отчетный период.</w:t>
      </w:r>
    </w:p>
    <w:p w:rsidR="00664EDD" w:rsidRDefault="00B47047">
      <w:pPr>
        <w:autoSpaceDE w:val="0"/>
        <w:autoSpaceDN w:val="0"/>
        <w:adjustRightInd w:val="0"/>
        <w:spacing w:after="0"/>
      </w:pPr>
      <w:r w:rsidRPr="00B47047">
        <w:tab/>
        <w:t>7. Нарушения обязательств по договорам, заключенным с ОАО «Ипотечное агентство Югры» ________________________(</w:t>
      </w:r>
      <w:proofErr w:type="gramStart"/>
      <w:r w:rsidRPr="00B47047">
        <w:t>имеются</w:t>
      </w:r>
      <w:proofErr w:type="gramEnd"/>
      <w:r w:rsidRPr="00B47047">
        <w:t>/отсутствуют).</w:t>
      </w:r>
    </w:p>
    <w:p w:rsidR="00664EDD" w:rsidRDefault="00B47047">
      <w:pPr>
        <w:spacing w:after="0"/>
        <w:ind w:firstLine="708"/>
      </w:pPr>
      <w:r w:rsidRPr="00B47047">
        <w:t xml:space="preserve">8. </w:t>
      </w:r>
      <w:proofErr w:type="gramStart"/>
      <w:r w:rsidRPr="00B47047">
        <w:t>Настоящим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 в том числе сведения о соисполнителях.</w:t>
      </w:r>
      <w:proofErr w:type="gramEnd"/>
    </w:p>
    <w:p w:rsidR="00664EDD" w:rsidRDefault="00B47047">
      <w:pPr>
        <w:autoSpaceDE w:val="0"/>
        <w:autoSpaceDN w:val="0"/>
        <w:adjustRightInd w:val="0"/>
        <w:spacing w:after="0"/>
        <w:ind w:firstLine="708"/>
      </w:pPr>
      <w:r w:rsidRPr="00B47047">
        <w:t>9.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документации, проекта договора, входящего в состав документации, и условиями наших предложений, в срок</w:t>
      </w:r>
      <w:r w:rsidRPr="00B47047">
        <w:rPr>
          <w:bCs/>
        </w:rPr>
        <w:t xml:space="preserve"> не позднее четырнадцати дней со дня подписания итогового протокола.</w:t>
      </w:r>
    </w:p>
    <w:p w:rsidR="00664EDD" w:rsidRDefault="00B47047">
      <w:pPr>
        <w:pStyle w:val="afa"/>
        <w:spacing w:before="0"/>
        <w:ind w:firstLine="708"/>
        <w:rPr>
          <w:szCs w:val="24"/>
        </w:rPr>
      </w:pPr>
      <w:r w:rsidRPr="00B47047">
        <w:rPr>
          <w:szCs w:val="24"/>
        </w:rPr>
        <w:t xml:space="preserve">10. Настоящим подтверждаем, что совершаемая сделка по договору, </w:t>
      </w:r>
      <w:proofErr w:type="gramStart"/>
      <w:r w:rsidRPr="00B47047">
        <w:rPr>
          <w:szCs w:val="24"/>
        </w:rPr>
        <w:t>право</w:t>
      </w:r>
      <w:proofErr w:type="gramEnd"/>
      <w:r w:rsidRPr="00B47047">
        <w:rPr>
          <w:szCs w:val="24"/>
        </w:rPr>
        <w:t xml:space="preserve"> на заключение которого является предметом закупки, </w:t>
      </w:r>
      <w:r w:rsidRPr="00B47047">
        <w:rPr>
          <w:i/>
          <w:szCs w:val="24"/>
        </w:rPr>
        <w:t>является/не является (выбрать)</w:t>
      </w:r>
      <w:r w:rsidRPr="00B47047">
        <w:rPr>
          <w:szCs w:val="24"/>
        </w:rPr>
        <w:t xml:space="preserve"> для нас крупной.</w:t>
      </w:r>
    </w:p>
    <w:p w:rsidR="00664EDD" w:rsidRDefault="00B47047">
      <w:pPr>
        <w:spacing w:after="0"/>
        <w:ind w:firstLine="708"/>
      </w:pPr>
      <w:r w:rsidRPr="00B47047">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B47047">
        <w:t>уполномочен</w:t>
      </w:r>
      <w:proofErr w:type="gramEnd"/>
      <w:r w:rsidRPr="00B47047">
        <w:t xml:space="preserve"> ______________________________________________________________________.</w:t>
      </w:r>
    </w:p>
    <w:p w:rsidR="00664EDD" w:rsidRDefault="00B47047">
      <w:pPr>
        <w:spacing w:after="0"/>
        <w:rPr>
          <w:i/>
        </w:rPr>
      </w:pPr>
      <w:r w:rsidRPr="00B47047">
        <w:rPr>
          <w:i/>
        </w:rPr>
        <w:t xml:space="preserve">     (Фамилия, имя, отчество, контактная информация уполномоченного лица)</w:t>
      </w:r>
    </w:p>
    <w:p w:rsidR="00664EDD" w:rsidRDefault="00B47047">
      <w:pPr>
        <w:spacing w:after="0"/>
        <w:ind w:firstLine="708"/>
      </w:pPr>
      <w:r w:rsidRPr="00B47047">
        <w:t>Все сведения о проведении закупки просим сообщать указанному уполномоченному лицу.</w:t>
      </w:r>
    </w:p>
    <w:p w:rsidR="00664EDD" w:rsidRDefault="00B47047">
      <w:pPr>
        <w:pStyle w:val="afa"/>
        <w:ind w:firstLine="601"/>
        <w:rPr>
          <w:szCs w:val="24"/>
        </w:rPr>
      </w:pPr>
      <w:r w:rsidRPr="00B47047">
        <w:rPr>
          <w:szCs w:val="24"/>
        </w:rPr>
        <w:t xml:space="preserve">12. Адрес места нахождения ________________________, телефон: ___________, факс: ________, </w:t>
      </w:r>
      <w:proofErr w:type="spellStart"/>
      <w:r w:rsidRPr="00B47047">
        <w:rPr>
          <w:szCs w:val="24"/>
        </w:rPr>
        <w:t>e-mail:_______________</w:t>
      </w:r>
      <w:proofErr w:type="spellEnd"/>
      <w:r w:rsidRPr="00B47047">
        <w:rPr>
          <w:szCs w:val="24"/>
        </w:rPr>
        <w:t xml:space="preserve">, почтовый </w:t>
      </w:r>
      <w:proofErr w:type="spellStart"/>
      <w:r w:rsidRPr="00B47047">
        <w:rPr>
          <w:szCs w:val="24"/>
        </w:rPr>
        <w:t>адрес:____________________________</w:t>
      </w:r>
      <w:proofErr w:type="spellEnd"/>
      <w:r w:rsidRPr="00B47047">
        <w:rPr>
          <w:szCs w:val="24"/>
        </w:rPr>
        <w:t>.</w:t>
      </w:r>
    </w:p>
    <w:p w:rsidR="00664EDD" w:rsidRDefault="00B47047">
      <w:pPr>
        <w:pStyle w:val="afa"/>
        <w:spacing w:before="0"/>
        <w:ind w:firstLine="0"/>
        <w:rPr>
          <w:szCs w:val="24"/>
        </w:rPr>
      </w:pPr>
      <w:r w:rsidRPr="00B47047">
        <w:rPr>
          <w:szCs w:val="24"/>
        </w:rPr>
        <w:t xml:space="preserve">         13. К настоящему предложению прилагаются документы на _____ </w:t>
      </w:r>
      <w:proofErr w:type="gramStart"/>
      <w:r w:rsidRPr="00B47047">
        <w:rPr>
          <w:szCs w:val="24"/>
        </w:rPr>
        <w:t>л</w:t>
      </w:r>
      <w:proofErr w:type="gramEnd"/>
      <w:r w:rsidRPr="00B47047">
        <w:rPr>
          <w:szCs w:val="24"/>
        </w:rPr>
        <w:t>.</w:t>
      </w:r>
    </w:p>
    <w:p w:rsidR="00623205" w:rsidRDefault="00623205">
      <w:pPr>
        <w:spacing w:after="0"/>
        <w:ind w:firstLine="600"/>
        <w:jc w:val="left"/>
        <w:rPr>
          <w:b/>
        </w:rPr>
      </w:pPr>
    </w:p>
    <w:p w:rsidR="00623205" w:rsidRDefault="00623205">
      <w:pPr>
        <w:pStyle w:val="ConsNonformat"/>
        <w:widowControl/>
        <w:ind w:right="0"/>
        <w:rPr>
          <w:rFonts w:ascii="Times New Roman" w:hAnsi="Times New Roman" w:cs="Times New Roman"/>
          <w:sz w:val="24"/>
          <w:szCs w:val="24"/>
        </w:rPr>
      </w:pPr>
    </w:p>
    <w:p w:rsidR="00623205" w:rsidRDefault="00B47047">
      <w:pPr>
        <w:ind w:firstLine="600"/>
        <w:jc w:val="left"/>
      </w:pPr>
      <w:r w:rsidRPr="00B47047">
        <w:rPr>
          <w:b/>
        </w:rPr>
        <w:t>Руководитель организации</w:t>
      </w:r>
      <w:r w:rsidRPr="00B47047">
        <w:tab/>
        <w:t>_____________________ (Фамилия И.О.)</w:t>
      </w:r>
    </w:p>
    <w:p w:rsidR="00623205" w:rsidRDefault="00B47047">
      <w:pPr>
        <w:spacing w:after="0"/>
        <w:ind w:firstLine="5160"/>
        <w:jc w:val="left"/>
        <w:rPr>
          <w:i/>
          <w:vertAlign w:val="superscript"/>
        </w:rPr>
      </w:pPr>
      <w:r w:rsidRPr="00B47047">
        <w:rPr>
          <w:i/>
          <w:vertAlign w:val="superscript"/>
        </w:rPr>
        <w:t>(подпись)</w:t>
      </w:r>
    </w:p>
    <w:p w:rsidR="00623205" w:rsidRDefault="00B47047">
      <w:pPr>
        <w:spacing w:after="0"/>
        <w:ind w:firstLine="5160"/>
        <w:jc w:val="left"/>
      </w:pPr>
      <w:r w:rsidRPr="00B47047">
        <w:t>М.П.</w:t>
      </w:r>
    </w:p>
    <w:p w:rsidR="00623205" w:rsidRDefault="00B47047">
      <w:pPr>
        <w:ind w:firstLine="600"/>
        <w:jc w:val="left"/>
      </w:pPr>
      <w:r w:rsidRPr="00B47047">
        <w:rPr>
          <w:b/>
        </w:rPr>
        <w:t>Главный бухгалтер</w:t>
      </w:r>
      <w:r w:rsidRPr="00B47047">
        <w:tab/>
      </w:r>
      <w:r w:rsidRPr="00B47047">
        <w:tab/>
        <w:t>_____________________ (Фамилия И.О.)</w:t>
      </w:r>
    </w:p>
    <w:p w:rsidR="00623205" w:rsidRDefault="00B47047">
      <w:pPr>
        <w:ind w:firstLine="5160"/>
        <w:jc w:val="left"/>
        <w:rPr>
          <w:i/>
          <w:vertAlign w:val="superscript"/>
        </w:rPr>
      </w:pPr>
      <w:r w:rsidRPr="00B47047">
        <w:rPr>
          <w:i/>
          <w:vertAlign w:val="superscript"/>
        </w:rPr>
        <w:t>(подпись)</w:t>
      </w:r>
    </w:p>
    <w:p w:rsidR="00623205" w:rsidRDefault="00623205">
      <w:pPr>
        <w:spacing w:after="0"/>
        <w:ind w:left="6372"/>
        <w:jc w:val="left"/>
        <w:rPr>
          <w:b/>
        </w:rPr>
      </w:pPr>
    </w:p>
    <w:p w:rsidR="00623205" w:rsidRDefault="00623205">
      <w:pPr>
        <w:spacing w:after="0"/>
        <w:ind w:left="6372"/>
        <w:jc w:val="left"/>
        <w:rPr>
          <w:b/>
        </w:rPr>
      </w:pPr>
    </w:p>
    <w:p w:rsidR="00664EDD" w:rsidRDefault="00B47047">
      <w:pPr>
        <w:spacing w:after="0"/>
        <w:ind w:left="6372"/>
        <w:jc w:val="right"/>
        <w:rPr>
          <w:b/>
        </w:rPr>
      </w:pPr>
      <w:r w:rsidRPr="00B47047">
        <w:rPr>
          <w:b/>
        </w:rPr>
        <w:br w:type="page"/>
      </w:r>
      <w:r w:rsidRPr="00B47047">
        <w:rPr>
          <w:b/>
        </w:rPr>
        <w:lastRenderedPageBreak/>
        <w:t>Приложение №1</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tabs>
          <w:tab w:val="left" w:pos="8085"/>
          <w:tab w:val="right" w:pos="9804"/>
        </w:tabs>
        <w:spacing w:after="0"/>
        <w:ind w:left="7788" w:right="-80"/>
        <w:jc w:val="left"/>
        <w:rPr>
          <w:b/>
        </w:rPr>
      </w:pPr>
    </w:p>
    <w:p w:rsidR="00664EDD" w:rsidRDefault="00B47047">
      <w:pPr>
        <w:jc w:val="center"/>
        <w:rPr>
          <w:b/>
        </w:rPr>
      </w:pPr>
      <w:r w:rsidRPr="00B47047">
        <w:rPr>
          <w:b/>
        </w:rPr>
        <w:t>АНКЕТА УЧАСТНИКА</w:t>
      </w:r>
    </w:p>
    <w:p w:rsidR="00664EDD" w:rsidRDefault="00B47047">
      <w:pPr>
        <w:jc w:val="center"/>
      </w:pPr>
      <w:r w:rsidRPr="00B47047">
        <w:t>(для юридических лиц)</w:t>
      </w:r>
    </w:p>
    <w:p w:rsidR="00623205" w:rsidRDefault="00623205">
      <w:pPr>
        <w:jc w:val="left"/>
        <w:rPr>
          <w:b/>
          <w:bCs/>
        </w:rPr>
      </w:pPr>
    </w:p>
    <w:p w:rsidR="00623205" w:rsidRDefault="00B47047">
      <w:pPr>
        <w:jc w:val="left"/>
        <w:rPr>
          <w:b/>
          <w:bCs/>
          <w:color w:val="000000"/>
        </w:rPr>
      </w:pPr>
      <w:r w:rsidRPr="00B47047">
        <w:rPr>
          <w:b/>
          <w:bCs/>
        </w:rPr>
        <w:t xml:space="preserve">Участник </w:t>
      </w:r>
      <w:r w:rsidRPr="00B47047">
        <w:t>_________________________________</w:t>
      </w:r>
      <w:r w:rsidRPr="00B47047">
        <w:rPr>
          <w:b/>
          <w:bCs/>
          <w:color w:val="000000"/>
        </w:rPr>
        <w:t xml:space="preserve">______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6184"/>
        <w:gridCol w:w="2896"/>
      </w:tblGrid>
      <w:tr w:rsidR="00C412F9" w:rsidRPr="00E5756F" w:rsidTr="00046323">
        <w:trPr>
          <w:cantSplit/>
          <w:trHeight w:val="240"/>
          <w:tblHeader/>
        </w:trPr>
        <w:tc>
          <w:tcPr>
            <w:tcW w:w="263" w:type="pct"/>
            <w:vAlign w:val="center"/>
          </w:tcPr>
          <w:p w:rsidR="00623205" w:rsidRDefault="00B47047">
            <w:pPr>
              <w:pStyle w:val="afffff9"/>
              <w:keepNext w:val="0"/>
              <w:widowControl w:val="0"/>
              <w:spacing w:before="0" w:after="0"/>
              <w:ind w:right="-62"/>
              <w:rPr>
                <w:b/>
                <w:sz w:val="24"/>
                <w:szCs w:val="24"/>
              </w:rPr>
            </w:pPr>
            <w:r w:rsidRPr="00B47047">
              <w:rPr>
                <w:b/>
                <w:sz w:val="24"/>
                <w:szCs w:val="24"/>
              </w:rPr>
              <w:t>№</w:t>
            </w:r>
          </w:p>
        </w:tc>
        <w:tc>
          <w:tcPr>
            <w:tcW w:w="3226" w:type="pct"/>
            <w:vAlign w:val="center"/>
          </w:tcPr>
          <w:p w:rsidR="00623205" w:rsidRDefault="00B47047">
            <w:pPr>
              <w:pStyle w:val="afffff9"/>
              <w:keepNext w:val="0"/>
              <w:widowControl w:val="0"/>
              <w:spacing w:before="0" w:after="0"/>
              <w:rPr>
                <w:b/>
                <w:sz w:val="24"/>
                <w:szCs w:val="24"/>
              </w:rPr>
            </w:pPr>
            <w:r w:rsidRPr="00B47047">
              <w:rPr>
                <w:b/>
                <w:sz w:val="24"/>
                <w:szCs w:val="24"/>
              </w:rPr>
              <w:t>Наименование</w:t>
            </w:r>
          </w:p>
        </w:tc>
        <w:tc>
          <w:tcPr>
            <w:tcW w:w="1511" w:type="pct"/>
            <w:vAlign w:val="center"/>
          </w:tcPr>
          <w:p w:rsidR="00623205" w:rsidRDefault="00B47047">
            <w:pPr>
              <w:pStyle w:val="afffff9"/>
              <w:keepNext w:val="0"/>
              <w:widowControl w:val="0"/>
              <w:spacing w:before="0" w:after="0"/>
              <w:rPr>
                <w:b/>
                <w:sz w:val="24"/>
                <w:szCs w:val="24"/>
              </w:rPr>
            </w:pPr>
            <w:r w:rsidRPr="00B47047">
              <w:rPr>
                <w:b/>
                <w:sz w:val="24"/>
                <w:szCs w:val="24"/>
              </w:rPr>
              <w:t>Сведения об Участнике</w:t>
            </w:r>
          </w:p>
        </w:tc>
      </w:tr>
      <w:tr w:rsidR="00C412F9" w:rsidRPr="00E5756F" w:rsidTr="00046323">
        <w:trPr>
          <w:cantSplit/>
          <w:trHeight w:val="471"/>
        </w:trPr>
        <w:tc>
          <w:tcPr>
            <w:tcW w:w="263" w:type="pct"/>
            <w:vAlign w:val="center"/>
          </w:tcPr>
          <w:p w:rsidR="00664EDD" w:rsidRDefault="00B47047">
            <w:pPr>
              <w:pStyle w:val="35"/>
              <w:tabs>
                <w:tab w:val="clear" w:pos="0"/>
              </w:tabs>
              <w:ind w:left="-142" w:right="-129"/>
              <w:jc w:val="center"/>
              <w:rPr>
                <w:b w:val="0"/>
                <w:i w:val="0"/>
                <w:snapToGrid w:val="0"/>
                <w:sz w:val="24"/>
              </w:rPr>
            </w:pPr>
            <w:r w:rsidRPr="00B47047">
              <w:rPr>
                <w:b w:val="0"/>
                <w:i w:val="0"/>
                <w:snapToGrid w:val="0"/>
                <w:sz w:val="24"/>
              </w:rPr>
              <w:t>1.</w:t>
            </w:r>
          </w:p>
        </w:tc>
        <w:tc>
          <w:tcPr>
            <w:tcW w:w="3226" w:type="pct"/>
            <w:vAlign w:val="center"/>
          </w:tcPr>
          <w:p w:rsidR="00623205" w:rsidRDefault="00B47047">
            <w:pPr>
              <w:pStyle w:val="afffffa"/>
              <w:widowControl w:val="0"/>
              <w:spacing w:before="0" w:after="0"/>
              <w:ind w:right="0"/>
              <w:rPr>
                <w:szCs w:val="24"/>
              </w:rPr>
            </w:pPr>
            <w:r w:rsidRPr="00B47047">
              <w:rPr>
                <w:szCs w:val="24"/>
              </w:rPr>
              <w:t>Фирменное наименование</w:t>
            </w:r>
          </w:p>
        </w:tc>
        <w:tc>
          <w:tcPr>
            <w:tcW w:w="1511" w:type="pct"/>
            <w:vAlign w:val="center"/>
          </w:tcPr>
          <w:p w:rsidR="00623205" w:rsidRDefault="00623205">
            <w:pPr>
              <w:pStyle w:val="afffffa"/>
              <w:widowControl w:val="0"/>
              <w:spacing w:before="0" w:after="0"/>
              <w:rPr>
                <w:szCs w:val="24"/>
              </w:rPr>
            </w:pPr>
          </w:p>
        </w:tc>
      </w:tr>
      <w:tr w:rsidR="00C412F9" w:rsidRPr="00E5756F" w:rsidTr="00046323">
        <w:trPr>
          <w:cantSplit/>
        </w:trPr>
        <w:tc>
          <w:tcPr>
            <w:tcW w:w="263" w:type="pct"/>
            <w:vAlign w:val="center"/>
          </w:tcPr>
          <w:p w:rsidR="00664EDD" w:rsidRPr="00664EDD" w:rsidRDefault="00B47047">
            <w:pPr>
              <w:ind w:left="-142" w:right="-129"/>
              <w:jc w:val="center"/>
            </w:pPr>
            <w:r w:rsidRPr="00B47047">
              <w:t>2.</w:t>
            </w:r>
          </w:p>
        </w:tc>
        <w:tc>
          <w:tcPr>
            <w:tcW w:w="3226" w:type="pct"/>
            <w:vAlign w:val="center"/>
          </w:tcPr>
          <w:p w:rsidR="00623205" w:rsidRDefault="00B47047">
            <w:pPr>
              <w:pStyle w:val="afffffa"/>
              <w:widowControl w:val="0"/>
              <w:spacing w:before="0" w:after="0"/>
              <w:ind w:right="0"/>
              <w:rPr>
                <w:szCs w:val="24"/>
              </w:rPr>
            </w:pPr>
            <w:r w:rsidRPr="00B47047">
              <w:rPr>
                <w:szCs w:val="24"/>
              </w:rPr>
              <w:t>Организационно - правовая форма</w:t>
            </w:r>
          </w:p>
        </w:tc>
        <w:tc>
          <w:tcPr>
            <w:tcW w:w="1511" w:type="pct"/>
            <w:vAlign w:val="center"/>
          </w:tcPr>
          <w:p w:rsidR="00623205" w:rsidRDefault="00623205">
            <w:pPr>
              <w:pStyle w:val="afffffa"/>
              <w:widowControl w:val="0"/>
              <w:spacing w:before="0" w:after="0"/>
              <w:rPr>
                <w:szCs w:val="24"/>
              </w:rPr>
            </w:pPr>
          </w:p>
        </w:tc>
      </w:tr>
      <w:tr w:rsidR="00C412F9" w:rsidRPr="00E5756F" w:rsidTr="00046323">
        <w:trPr>
          <w:cantSplit/>
        </w:trPr>
        <w:tc>
          <w:tcPr>
            <w:tcW w:w="263" w:type="pct"/>
            <w:vAlign w:val="center"/>
          </w:tcPr>
          <w:p w:rsidR="00664EDD" w:rsidRPr="00664EDD" w:rsidRDefault="00B47047">
            <w:pPr>
              <w:ind w:left="-142" w:right="-129"/>
              <w:jc w:val="center"/>
            </w:pPr>
            <w:r w:rsidRPr="00B47047">
              <w:t>3.</w:t>
            </w:r>
          </w:p>
        </w:tc>
        <w:tc>
          <w:tcPr>
            <w:tcW w:w="3226" w:type="pct"/>
            <w:vAlign w:val="center"/>
          </w:tcPr>
          <w:p w:rsidR="00623205" w:rsidRDefault="00B47047">
            <w:pPr>
              <w:pStyle w:val="afffffa"/>
              <w:widowControl w:val="0"/>
              <w:spacing w:before="0" w:after="0"/>
              <w:ind w:right="0"/>
              <w:rPr>
                <w:szCs w:val="24"/>
              </w:rPr>
            </w:pPr>
            <w:r w:rsidRPr="00B47047">
              <w:rPr>
                <w:szCs w:val="24"/>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4.</w:t>
            </w:r>
          </w:p>
        </w:tc>
        <w:tc>
          <w:tcPr>
            <w:tcW w:w="3226" w:type="pct"/>
            <w:vAlign w:val="center"/>
          </w:tcPr>
          <w:p w:rsidR="00623205" w:rsidRDefault="00B47047">
            <w:pPr>
              <w:pStyle w:val="afffffa"/>
              <w:widowControl w:val="0"/>
              <w:spacing w:before="0" w:after="0"/>
              <w:ind w:right="0"/>
              <w:rPr>
                <w:szCs w:val="24"/>
              </w:rPr>
            </w:pPr>
            <w:r w:rsidRPr="00B47047">
              <w:rPr>
                <w:szCs w:val="24"/>
              </w:rPr>
              <w:t>Свидетельство о внесении в Единый государственный реестр юридических лиц (дата и номер, кем выдано)</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5.</w:t>
            </w:r>
          </w:p>
        </w:tc>
        <w:tc>
          <w:tcPr>
            <w:tcW w:w="3226" w:type="pct"/>
            <w:vAlign w:val="center"/>
          </w:tcPr>
          <w:p w:rsidR="00623205" w:rsidRDefault="00B47047">
            <w:pPr>
              <w:pStyle w:val="afffffa"/>
              <w:widowControl w:val="0"/>
              <w:spacing w:before="0" w:after="0"/>
              <w:ind w:right="0"/>
              <w:rPr>
                <w:szCs w:val="24"/>
              </w:rPr>
            </w:pPr>
            <w:r w:rsidRPr="00B47047">
              <w:rPr>
                <w:szCs w:val="24"/>
              </w:rPr>
              <w:t>Виды деятельности</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6</w:t>
            </w:r>
          </w:p>
        </w:tc>
        <w:tc>
          <w:tcPr>
            <w:tcW w:w="3226" w:type="pct"/>
            <w:vAlign w:val="center"/>
          </w:tcPr>
          <w:p w:rsidR="00623205" w:rsidRDefault="00B47047">
            <w:pPr>
              <w:pStyle w:val="afffffa"/>
              <w:widowControl w:val="0"/>
              <w:spacing w:before="0" w:after="0"/>
              <w:ind w:right="0"/>
              <w:rPr>
                <w:szCs w:val="24"/>
              </w:rPr>
            </w:pPr>
            <w:r w:rsidRPr="00B47047">
              <w:rPr>
                <w:szCs w:val="24"/>
              </w:rPr>
              <w:t xml:space="preserve">ИНН </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7.</w:t>
            </w:r>
          </w:p>
        </w:tc>
        <w:tc>
          <w:tcPr>
            <w:tcW w:w="3226" w:type="pct"/>
            <w:vAlign w:val="center"/>
          </w:tcPr>
          <w:p w:rsidR="00623205" w:rsidRDefault="00B47047">
            <w:pPr>
              <w:pStyle w:val="afffffa"/>
              <w:widowControl w:val="0"/>
              <w:spacing w:before="0" w:after="0"/>
              <w:ind w:right="0"/>
              <w:rPr>
                <w:szCs w:val="24"/>
              </w:rPr>
            </w:pPr>
            <w:r w:rsidRPr="00B47047">
              <w:rPr>
                <w:szCs w:val="24"/>
              </w:rPr>
              <w:t>Юридический адрес</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Pr="00664EDD" w:rsidRDefault="00B47047">
            <w:pPr>
              <w:ind w:left="-142" w:right="-129"/>
              <w:jc w:val="center"/>
            </w:pPr>
            <w:r w:rsidRPr="00B47047">
              <w:t>8.</w:t>
            </w:r>
          </w:p>
        </w:tc>
        <w:tc>
          <w:tcPr>
            <w:tcW w:w="3226" w:type="pct"/>
            <w:vAlign w:val="center"/>
          </w:tcPr>
          <w:p w:rsidR="00623205" w:rsidRDefault="00B47047">
            <w:pPr>
              <w:pStyle w:val="afffffa"/>
              <w:widowControl w:val="0"/>
              <w:spacing w:before="0" w:after="0"/>
              <w:ind w:right="0"/>
              <w:rPr>
                <w:szCs w:val="24"/>
              </w:rPr>
            </w:pPr>
            <w:r w:rsidRPr="00B47047">
              <w:rPr>
                <w:szCs w:val="24"/>
              </w:rPr>
              <w:t>Почтовый адрес</w:t>
            </w:r>
          </w:p>
        </w:tc>
        <w:tc>
          <w:tcPr>
            <w:tcW w:w="1511" w:type="pct"/>
            <w:vAlign w:val="center"/>
          </w:tcPr>
          <w:p w:rsidR="00623205" w:rsidRDefault="00623205">
            <w:pPr>
              <w:pStyle w:val="afffffa"/>
              <w:widowControl w:val="0"/>
              <w:spacing w:before="0" w:after="0"/>
              <w:rPr>
                <w:szCs w:val="24"/>
              </w:rPr>
            </w:pPr>
          </w:p>
        </w:tc>
      </w:tr>
      <w:tr w:rsidR="00046323" w:rsidRPr="00E5756F" w:rsidTr="00046323">
        <w:trPr>
          <w:cantSplit/>
        </w:trPr>
        <w:tc>
          <w:tcPr>
            <w:tcW w:w="263" w:type="pct"/>
            <w:vAlign w:val="center"/>
          </w:tcPr>
          <w:p w:rsidR="00664EDD" w:rsidRDefault="00B47047">
            <w:pPr>
              <w:ind w:left="-142" w:right="-129"/>
              <w:jc w:val="center"/>
            </w:pPr>
            <w:r w:rsidRPr="00B47047">
              <w:t>9.</w:t>
            </w:r>
          </w:p>
        </w:tc>
        <w:tc>
          <w:tcPr>
            <w:tcW w:w="3226" w:type="pct"/>
            <w:vAlign w:val="center"/>
          </w:tcPr>
          <w:p w:rsidR="00623205" w:rsidRDefault="00B47047">
            <w:pPr>
              <w:pStyle w:val="afffffa"/>
              <w:widowControl w:val="0"/>
              <w:spacing w:before="0" w:after="0"/>
              <w:ind w:right="0"/>
              <w:rPr>
                <w:szCs w:val="24"/>
              </w:rPr>
            </w:pPr>
            <w:r w:rsidRPr="00B47047">
              <w:rPr>
                <w:szCs w:val="24"/>
              </w:rPr>
              <w:t>Фактическое местоположение</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10.</w:t>
            </w:r>
          </w:p>
        </w:tc>
        <w:tc>
          <w:tcPr>
            <w:tcW w:w="3226" w:type="pct"/>
            <w:vAlign w:val="center"/>
          </w:tcPr>
          <w:p w:rsidR="00623205" w:rsidRDefault="00B47047">
            <w:pPr>
              <w:pStyle w:val="afffffa"/>
              <w:widowControl w:val="0"/>
              <w:spacing w:before="0" w:after="0"/>
              <w:ind w:right="0"/>
              <w:rPr>
                <w:szCs w:val="24"/>
              </w:rPr>
            </w:pPr>
            <w:r w:rsidRPr="00B47047">
              <w:rPr>
                <w:szCs w:val="24"/>
              </w:rPr>
              <w:t>Филиалы: перечислить наименования и почтовые адреса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11.</w:t>
            </w:r>
          </w:p>
        </w:tc>
        <w:tc>
          <w:tcPr>
            <w:tcW w:w="3226" w:type="pct"/>
            <w:vAlign w:val="center"/>
          </w:tcPr>
          <w:p w:rsidR="00623205" w:rsidRDefault="00B47047">
            <w:pPr>
              <w:pStyle w:val="afffffa"/>
              <w:widowControl w:val="0"/>
              <w:spacing w:before="0" w:after="0"/>
              <w:ind w:right="0"/>
              <w:rPr>
                <w:szCs w:val="24"/>
              </w:rPr>
            </w:pPr>
            <w:r w:rsidRPr="00B47047">
              <w:rPr>
                <w:szCs w:val="24"/>
              </w:rPr>
              <w:t>Представительства: перечислить наименования и почтовые адреса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12.</w:t>
            </w:r>
          </w:p>
        </w:tc>
        <w:tc>
          <w:tcPr>
            <w:tcW w:w="3226" w:type="pct"/>
            <w:vAlign w:val="center"/>
          </w:tcPr>
          <w:p w:rsidR="00623205" w:rsidRDefault="00B47047">
            <w:pPr>
              <w:pStyle w:val="afffffa"/>
              <w:widowControl w:val="0"/>
              <w:spacing w:before="0" w:after="0"/>
              <w:ind w:right="0"/>
              <w:rPr>
                <w:szCs w:val="24"/>
              </w:rPr>
            </w:pPr>
            <w:r w:rsidRPr="00B4704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13.</w:t>
            </w:r>
          </w:p>
        </w:tc>
        <w:tc>
          <w:tcPr>
            <w:tcW w:w="3226" w:type="pct"/>
            <w:vAlign w:val="center"/>
          </w:tcPr>
          <w:p w:rsidR="00623205" w:rsidRDefault="00B47047">
            <w:pPr>
              <w:pStyle w:val="afffffa"/>
              <w:widowControl w:val="0"/>
              <w:spacing w:before="0" w:after="0"/>
              <w:ind w:right="0"/>
              <w:rPr>
                <w:szCs w:val="24"/>
              </w:rPr>
            </w:pPr>
            <w:r w:rsidRPr="00B47047">
              <w:rPr>
                <w:szCs w:val="24"/>
              </w:rPr>
              <w:t>Телефоны Участника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14.</w:t>
            </w:r>
          </w:p>
        </w:tc>
        <w:tc>
          <w:tcPr>
            <w:tcW w:w="3226" w:type="pct"/>
            <w:vAlign w:val="center"/>
          </w:tcPr>
          <w:p w:rsidR="00623205" w:rsidRDefault="00B47047">
            <w:pPr>
              <w:pStyle w:val="afffffa"/>
              <w:widowControl w:val="0"/>
              <w:spacing w:before="0" w:after="0"/>
              <w:ind w:right="0"/>
              <w:rPr>
                <w:szCs w:val="24"/>
              </w:rPr>
            </w:pPr>
            <w:r w:rsidRPr="00B47047">
              <w:rPr>
                <w:szCs w:val="24"/>
              </w:rPr>
              <w:t>Факс Участника (с указанием кода города)</w:t>
            </w:r>
          </w:p>
        </w:tc>
        <w:tc>
          <w:tcPr>
            <w:tcW w:w="1511" w:type="pct"/>
            <w:vAlign w:val="center"/>
          </w:tcPr>
          <w:p w:rsidR="00623205" w:rsidRDefault="00623205">
            <w:pPr>
              <w:jc w:val="left"/>
            </w:pPr>
          </w:p>
        </w:tc>
      </w:tr>
      <w:tr w:rsidR="00046323" w:rsidRPr="00E5756F" w:rsidTr="00046323">
        <w:trPr>
          <w:cantSplit/>
          <w:trHeight w:val="116"/>
        </w:trPr>
        <w:tc>
          <w:tcPr>
            <w:tcW w:w="263" w:type="pct"/>
            <w:vAlign w:val="center"/>
          </w:tcPr>
          <w:p w:rsidR="00664EDD" w:rsidRPr="00664EDD" w:rsidRDefault="00B47047">
            <w:pPr>
              <w:ind w:left="-142" w:right="-129"/>
              <w:jc w:val="center"/>
            </w:pPr>
            <w:r w:rsidRPr="00B47047">
              <w:t>15.</w:t>
            </w:r>
          </w:p>
        </w:tc>
        <w:tc>
          <w:tcPr>
            <w:tcW w:w="3226" w:type="pct"/>
            <w:vAlign w:val="center"/>
          </w:tcPr>
          <w:p w:rsidR="00623205" w:rsidRDefault="00B47047">
            <w:pPr>
              <w:pStyle w:val="afffffa"/>
              <w:widowControl w:val="0"/>
              <w:spacing w:before="0" w:after="0"/>
              <w:ind w:right="0"/>
              <w:rPr>
                <w:szCs w:val="24"/>
              </w:rPr>
            </w:pPr>
            <w:r w:rsidRPr="00B47047">
              <w:rPr>
                <w:szCs w:val="24"/>
              </w:rPr>
              <w:t>Адрес электронной почты Участника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16.</w:t>
            </w:r>
          </w:p>
        </w:tc>
        <w:tc>
          <w:tcPr>
            <w:tcW w:w="3226" w:type="pct"/>
            <w:vAlign w:val="center"/>
          </w:tcPr>
          <w:p w:rsidR="00623205" w:rsidRDefault="00B47047">
            <w:pPr>
              <w:pStyle w:val="afffffa"/>
              <w:widowControl w:val="0"/>
              <w:spacing w:before="0" w:after="0"/>
              <w:ind w:right="0"/>
              <w:rPr>
                <w:szCs w:val="24"/>
              </w:rPr>
            </w:pPr>
            <w:r w:rsidRPr="00B47047">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511" w:type="pct"/>
            <w:vAlign w:val="center"/>
          </w:tcPr>
          <w:p w:rsidR="00623205" w:rsidRDefault="00623205">
            <w:pPr>
              <w:jc w:val="left"/>
            </w:pPr>
          </w:p>
        </w:tc>
      </w:tr>
      <w:tr w:rsidR="00046323" w:rsidRPr="00E5756F" w:rsidTr="00046323">
        <w:trPr>
          <w:cantSplit/>
        </w:trPr>
        <w:tc>
          <w:tcPr>
            <w:tcW w:w="263" w:type="pct"/>
            <w:vAlign w:val="center"/>
          </w:tcPr>
          <w:p w:rsidR="00664EDD" w:rsidRPr="00664EDD" w:rsidRDefault="00B47047">
            <w:pPr>
              <w:ind w:left="-142" w:right="-129"/>
              <w:jc w:val="center"/>
            </w:pPr>
            <w:r w:rsidRPr="00B47047">
              <w:t>17.</w:t>
            </w:r>
          </w:p>
        </w:tc>
        <w:tc>
          <w:tcPr>
            <w:tcW w:w="3226" w:type="pct"/>
            <w:vAlign w:val="center"/>
          </w:tcPr>
          <w:p w:rsidR="00623205" w:rsidRDefault="00B47047">
            <w:pPr>
              <w:pStyle w:val="afffffa"/>
              <w:widowControl w:val="0"/>
              <w:spacing w:before="0" w:after="0"/>
              <w:ind w:right="0"/>
              <w:rPr>
                <w:szCs w:val="24"/>
              </w:rPr>
            </w:pPr>
            <w:r w:rsidRPr="00B47047">
              <w:rPr>
                <w:szCs w:val="24"/>
              </w:rPr>
              <w:t>Фамилия, имя и отчество ответственного лица Участника с указанием должности и контактного телефона</w:t>
            </w:r>
          </w:p>
        </w:tc>
        <w:tc>
          <w:tcPr>
            <w:tcW w:w="1511" w:type="pct"/>
            <w:vAlign w:val="center"/>
          </w:tcPr>
          <w:p w:rsidR="00623205" w:rsidRDefault="00623205">
            <w:pPr>
              <w:jc w:val="left"/>
            </w:pPr>
          </w:p>
        </w:tc>
      </w:tr>
    </w:tbl>
    <w:p w:rsidR="00623205" w:rsidRDefault="00623205">
      <w:pPr>
        <w:pStyle w:val="Times12"/>
        <w:tabs>
          <w:tab w:val="left" w:pos="1080"/>
        </w:tabs>
        <w:jc w:val="left"/>
        <w:rPr>
          <w:szCs w:val="24"/>
        </w:rPr>
      </w:pPr>
    </w:p>
    <w:p w:rsidR="00623205" w:rsidRDefault="00B47047">
      <w:pPr>
        <w:jc w:val="left"/>
      </w:pPr>
      <w:r w:rsidRPr="00B47047">
        <w:t>______________________             ________________________________________</w:t>
      </w:r>
    </w:p>
    <w:p w:rsidR="00623205" w:rsidRDefault="00B47047">
      <w:pPr>
        <w:jc w:val="left"/>
        <w:rPr>
          <w:vertAlign w:val="superscript"/>
        </w:rPr>
      </w:pPr>
      <w:r w:rsidRPr="00B47047">
        <w:rPr>
          <w:vertAlign w:val="superscript"/>
        </w:rPr>
        <w:t xml:space="preserve">(подпись)                                                                       (фамилия, имя, отчество </w:t>
      </w:r>
      <w:proofErr w:type="gramStart"/>
      <w:r w:rsidRPr="00B47047">
        <w:rPr>
          <w:vertAlign w:val="superscript"/>
        </w:rPr>
        <w:t>подписавшего</w:t>
      </w:r>
      <w:proofErr w:type="gramEnd"/>
      <w:r w:rsidRPr="00B47047">
        <w:rPr>
          <w:vertAlign w:val="superscript"/>
        </w:rPr>
        <w:t xml:space="preserve"> документ, должность)</w:t>
      </w:r>
    </w:p>
    <w:p w:rsidR="00623205" w:rsidRDefault="00B47047">
      <w:pPr>
        <w:jc w:val="left"/>
        <w:rPr>
          <w:b/>
          <w:bCs/>
          <w:vertAlign w:val="superscript"/>
        </w:rPr>
      </w:pPr>
      <w:r w:rsidRPr="00B47047">
        <w:rPr>
          <w:b/>
          <w:bCs/>
          <w:vertAlign w:val="superscript"/>
        </w:rPr>
        <w:t>М.П.</w:t>
      </w:r>
    </w:p>
    <w:p w:rsidR="00623205" w:rsidRDefault="00B47047">
      <w:pPr>
        <w:jc w:val="left"/>
        <w:rPr>
          <w:b/>
          <w:bCs/>
        </w:rPr>
      </w:pPr>
      <w:r w:rsidRPr="00B47047">
        <w:rPr>
          <w:b/>
          <w:bCs/>
          <w:vertAlign w:val="superscript"/>
        </w:rPr>
        <w:br w:type="page"/>
      </w:r>
    </w:p>
    <w:p w:rsidR="00664EDD" w:rsidRDefault="00B47047">
      <w:pPr>
        <w:jc w:val="center"/>
        <w:rPr>
          <w:b/>
        </w:rPr>
      </w:pPr>
      <w:r w:rsidRPr="00B47047">
        <w:rPr>
          <w:b/>
        </w:rPr>
        <w:lastRenderedPageBreak/>
        <w:t>АНКЕТА УЧАСТНИКА</w:t>
      </w:r>
    </w:p>
    <w:p w:rsidR="00664EDD" w:rsidRDefault="00B47047">
      <w:pPr>
        <w:jc w:val="center"/>
      </w:pPr>
      <w:r w:rsidRPr="00B47047">
        <w:t>(для индивидуальных предпринимателей, физических лиц)</w:t>
      </w:r>
    </w:p>
    <w:p w:rsidR="00623205" w:rsidRDefault="00623205">
      <w:pPr>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C412F9" w:rsidRPr="00E5756F" w:rsidTr="007E4BDE">
        <w:trPr>
          <w:trHeight w:val="224"/>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1"/>
                <w:numId w:val="12"/>
              </w:numPr>
              <w:tabs>
                <w:tab w:val="clear" w:pos="1440"/>
                <w:tab w:val="num" w:pos="0"/>
                <w:tab w:val="left" w:pos="426"/>
              </w:tabs>
              <w:ind w:left="0" w:firstLine="0"/>
              <w:jc w:val="left"/>
            </w:pPr>
            <w:r w:rsidRPr="00B47047">
              <w:t>Фамилия, имя, отчество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rPr>
                <w:b/>
              </w:rPr>
            </w:pPr>
          </w:p>
        </w:tc>
      </w:tr>
      <w:tr w:rsidR="00C412F9" w:rsidRPr="00E5756F" w:rsidTr="007E4BDE">
        <w:trPr>
          <w:cantSplit/>
          <w:trHeight w:val="15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Паспортные данные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Сведения о месте жительства участника</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ИНН, КПП</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248"/>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ОГРНИП</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r w:rsidR="00C412F9" w:rsidRPr="00E5756F" w:rsidTr="007E4BDE">
        <w:trPr>
          <w:cantSplit/>
          <w:trHeight w:val="181"/>
        </w:trPr>
        <w:tc>
          <w:tcPr>
            <w:tcW w:w="6808" w:type="dxa"/>
            <w:tcBorders>
              <w:top w:val="single" w:sz="4" w:space="0" w:color="auto"/>
              <w:left w:val="single" w:sz="4" w:space="0" w:color="auto"/>
              <w:bottom w:val="single" w:sz="4" w:space="0" w:color="auto"/>
              <w:right w:val="single" w:sz="4" w:space="0" w:color="auto"/>
            </w:tcBorders>
          </w:tcPr>
          <w:p w:rsidR="00623205" w:rsidRDefault="00B47047">
            <w:pPr>
              <w:numPr>
                <w:ilvl w:val="0"/>
                <w:numId w:val="12"/>
              </w:numPr>
              <w:tabs>
                <w:tab w:val="num" w:pos="0"/>
                <w:tab w:val="left" w:pos="426"/>
              </w:tabs>
              <w:ind w:left="0" w:firstLine="0"/>
              <w:jc w:val="left"/>
            </w:pPr>
            <w:r w:rsidRPr="00B47047">
              <w:t>Номер контактного телефона/факса, адрес эл. почты</w:t>
            </w:r>
          </w:p>
        </w:tc>
        <w:tc>
          <w:tcPr>
            <w:tcW w:w="3020" w:type="dxa"/>
            <w:tcBorders>
              <w:top w:val="single" w:sz="4" w:space="0" w:color="auto"/>
              <w:left w:val="single" w:sz="4" w:space="0" w:color="auto"/>
              <w:bottom w:val="single" w:sz="4" w:space="0" w:color="auto"/>
              <w:right w:val="single" w:sz="4" w:space="0" w:color="auto"/>
            </w:tcBorders>
          </w:tcPr>
          <w:p w:rsidR="00623205" w:rsidRDefault="00623205">
            <w:pPr>
              <w:jc w:val="left"/>
            </w:pPr>
          </w:p>
        </w:tc>
      </w:tr>
    </w:tbl>
    <w:p w:rsidR="00623205" w:rsidRDefault="00623205">
      <w:pPr>
        <w:jc w:val="left"/>
      </w:pPr>
    </w:p>
    <w:p w:rsidR="00623205" w:rsidRDefault="00B47047">
      <w:pPr>
        <w:jc w:val="left"/>
      </w:pPr>
      <w:r w:rsidRPr="00B47047">
        <w:t>В подтверждение вышеприведенных данных к анкете прикладываются следующие документы:</w:t>
      </w:r>
    </w:p>
    <w:p w:rsidR="00623205" w:rsidRDefault="00B47047">
      <w:pPr>
        <w:numPr>
          <w:ilvl w:val="0"/>
          <w:numId w:val="18"/>
        </w:numPr>
        <w:tabs>
          <w:tab w:val="clear" w:pos="720"/>
          <w:tab w:val="num" w:pos="400"/>
        </w:tabs>
        <w:spacing w:after="0"/>
        <w:ind w:left="0" w:firstLine="0"/>
        <w:jc w:val="left"/>
      </w:pPr>
      <w:r w:rsidRPr="00B47047">
        <w:t xml:space="preserve">___________ </w:t>
      </w:r>
      <w:r w:rsidRPr="00B47047">
        <w:rPr>
          <w:i/>
        </w:rPr>
        <w:t>(название документа)</w:t>
      </w:r>
      <w:r w:rsidRPr="00B47047">
        <w:t xml:space="preserve"> ____ </w:t>
      </w:r>
      <w:r w:rsidRPr="00B47047">
        <w:rPr>
          <w:i/>
        </w:rPr>
        <w:t>(количество листов в документе)</w:t>
      </w:r>
      <w:r w:rsidRPr="00B47047">
        <w:t>;</w:t>
      </w:r>
    </w:p>
    <w:p w:rsidR="00623205" w:rsidRDefault="00B47047">
      <w:pPr>
        <w:tabs>
          <w:tab w:val="num" w:pos="400"/>
        </w:tabs>
        <w:jc w:val="left"/>
      </w:pPr>
      <w:r w:rsidRPr="00B47047">
        <w:t>…………………………………………………………………………………………...</w:t>
      </w:r>
    </w:p>
    <w:p w:rsidR="00623205" w:rsidRDefault="00B47047">
      <w:pPr>
        <w:tabs>
          <w:tab w:val="left" w:pos="360"/>
          <w:tab w:val="num" w:pos="400"/>
        </w:tabs>
        <w:jc w:val="left"/>
      </w:pPr>
      <w:r w:rsidRPr="00B47047">
        <w:rPr>
          <w:lang w:val="en-US"/>
        </w:rPr>
        <w:t>n</w:t>
      </w:r>
      <w:r w:rsidRPr="00B47047">
        <w:t>.</w:t>
      </w:r>
      <w:r w:rsidRPr="00B47047">
        <w:tab/>
        <w:t xml:space="preserve">___________ </w:t>
      </w:r>
      <w:r w:rsidRPr="00B47047">
        <w:rPr>
          <w:i/>
        </w:rPr>
        <w:t>(название документа)</w:t>
      </w:r>
      <w:r w:rsidRPr="00B47047">
        <w:t xml:space="preserve"> ____ </w:t>
      </w:r>
      <w:r w:rsidRPr="00B47047">
        <w:rPr>
          <w:i/>
        </w:rPr>
        <w:t>(количество листов в документе)</w:t>
      </w:r>
    </w:p>
    <w:p w:rsidR="00623205" w:rsidRDefault="00B47047">
      <w:pPr>
        <w:jc w:val="left"/>
      </w:pPr>
      <w:r w:rsidRPr="00B47047">
        <w:t>Мы, нижеподписавшиеся, заверяем правильность всех данных, указанных в анкете.</w:t>
      </w:r>
    </w:p>
    <w:p w:rsidR="00623205" w:rsidRDefault="00623205">
      <w:pPr>
        <w:jc w:val="left"/>
        <w:rPr>
          <w:b/>
        </w:rPr>
      </w:pPr>
    </w:p>
    <w:p w:rsidR="00623205" w:rsidRDefault="00B47047">
      <w:pPr>
        <w:jc w:val="left"/>
      </w:pPr>
      <w:r w:rsidRPr="00B47047">
        <w:rPr>
          <w:b/>
        </w:rPr>
        <w:t>Участник закупки</w:t>
      </w:r>
      <w:r w:rsidRPr="00B47047">
        <w:rPr>
          <w:b/>
        </w:rPr>
        <w:tab/>
      </w:r>
      <w:r w:rsidRPr="00B47047">
        <w:rPr>
          <w:b/>
        </w:rPr>
        <w:tab/>
      </w:r>
      <w:r w:rsidRPr="00B47047">
        <w:rPr>
          <w:b/>
        </w:rPr>
        <w:tab/>
      </w:r>
      <w:r w:rsidRPr="00B47047">
        <w:t>_____________________ (Фамилия И.О.)</w:t>
      </w:r>
    </w:p>
    <w:p w:rsidR="00623205" w:rsidRDefault="00B47047">
      <w:pPr>
        <w:jc w:val="left"/>
      </w:pPr>
      <w:r w:rsidRPr="00B47047">
        <w:br w:type="page"/>
      </w:r>
    </w:p>
    <w:p w:rsidR="00664EDD" w:rsidRDefault="00B47047">
      <w:pPr>
        <w:spacing w:after="0"/>
        <w:ind w:left="6372"/>
        <w:jc w:val="right"/>
        <w:rPr>
          <w:b/>
        </w:rPr>
      </w:pPr>
      <w:r w:rsidRPr="00B47047">
        <w:rPr>
          <w:b/>
        </w:rPr>
        <w:lastRenderedPageBreak/>
        <w:t xml:space="preserve">Приложение № 2 </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pStyle w:val="af2"/>
        <w:spacing w:before="0" w:after="0"/>
        <w:jc w:val="left"/>
        <w:rPr>
          <w:rFonts w:ascii="Times New Roman" w:hAnsi="Times New Roman"/>
          <w:sz w:val="24"/>
          <w:szCs w:val="24"/>
        </w:rPr>
      </w:pPr>
    </w:p>
    <w:p w:rsidR="00664EDD" w:rsidRDefault="00B47047">
      <w:pPr>
        <w:pStyle w:val="af2"/>
        <w:spacing w:before="0" w:after="0"/>
        <w:rPr>
          <w:rFonts w:ascii="Times New Roman" w:hAnsi="Times New Roman"/>
          <w:sz w:val="24"/>
          <w:szCs w:val="24"/>
        </w:rPr>
      </w:pPr>
      <w:r w:rsidRPr="00B47047">
        <w:rPr>
          <w:rFonts w:ascii="Times New Roman" w:hAnsi="Times New Roman"/>
          <w:sz w:val="24"/>
          <w:szCs w:val="24"/>
        </w:rPr>
        <w:t>ПРЕДЛОЖЕНИЕ О ЦЕНЕ ДОГОВОРА</w:t>
      </w:r>
    </w:p>
    <w:p w:rsidR="00664EDD" w:rsidRDefault="00B47047">
      <w:pPr>
        <w:jc w:val="center"/>
        <w:rPr>
          <w:b/>
        </w:rPr>
      </w:pPr>
      <w:r w:rsidRPr="00B47047">
        <w:rPr>
          <w:b/>
        </w:rPr>
        <w:t>_________________________________</w:t>
      </w:r>
    </w:p>
    <w:p w:rsidR="00664EDD" w:rsidRDefault="00B47047">
      <w:pPr>
        <w:jc w:val="center"/>
        <w:rPr>
          <w:i/>
        </w:rPr>
      </w:pPr>
      <w:r w:rsidRPr="00B47047">
        <w:rPr>
          <w:i/>
        </w:rPr>
        <w:t>(наименование участника закупки)</w:t>
      </w:r>
    </w:p>
    <w:tbl>
      <w:tblPr>
        <w:tblW w:w="9507" w:type="dxa"/>
        <w:tblInd w:w="-72" w:type="dxa"/>
        <w:tblLook w:val="0000"/>
      </w:tblPr>
      <w:tblGrid>
        <w:gridCol w:w="4291"/>
        <w:gridCol w:w="3298"/>
        <w:gridCol w:w="1918"/>
      </w:tblGrid>
      <w:tr w:rsidR="00C412F9" w:rsidRPr="00E5756F" w:rsidTr="0040635F">
        <w:trPr>
          <w:trHeight w:val="540"/>
        </w:trPr>
        <w:tc>
          <w:tcPr>
            <w:tcW w:w="9507" w:type="dxa"/>
            <w:gridSpan w:val="3"/>
            <w:noWrap/>
            <w:vAlign w:val="bottom"/>
          </w:tcPr>
          <w:p w:rsidR="0040635F" w:rsidRDefault="0040635F" w:rsidP="0040635F">
            <w:pPr>
              <w:jc w:val="left"/>
              <w:rPr>
                <w:b/>
                <w:bCs/>
              </w:rPr>
            </w:pPr>
          </w:p>
          <w:p w:rsidR="0040635F" w:rsidRDefault="0040635F" w:rsidP="0040635F">
            <w:pPr>
              <w:jc w:val="left"/>
              <w:rPr>
                <w:b/>
              </w:rPr>
            </w:pPr>
            <w:r w:rsidRPr="00B47047">
              <w:rPr>
                <w:b/>
                <w:bCs/>
              </w:rPr>
              <w:t>Расчет цены Договора</w:t>
            </w:r>
          </w:p>
          <w:p w:rsidR="00623205" w:rsidRDefault="00623205">
            <w:pPr>
              <w:jc w:val="left"/>
              <w:rPr>
                <w:b/>
                <w:bCs/>
              </w:rPr>
            </w:pPr>
          </w:p>
        </w:tc>
      </w:tr>
      <w:tr w:rsidR="00C412F9" w:rsidRPr="00E5756F" w:rsidTr="0040635F">
        <w:trPr>
          <w:trHeight w:val="540"/>
          <w:hidden/>
        </w:trPr>
        <w:tc>
          <w:tcPr>
            <w:tcW w:w="9507" w:type="dxa"/>
            <w:gridSpan w:val="3"/>
            <w:noWrap/>
            <w:vAlign w:val="bottom"/>
          </w:tcPr>
          <w:p w:rsidR="00623205" w:rsidRDefault="00623205">
            <w:pPr>
              <w:spacing w:after="0"/>
              <w:jc w:val="left"/>
              <w:rPr>
                <w:vanish/>
              </w:rPr>
            </w:pP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552"/>
              <w:gridCol w:w="1692"/>
              <w:gridCol w:w="1976"/>
            </w:tblGrid>
            <w:tr w:rsidR="00C412F9" w:rsidRPr="00E5756F" w:rsidTr="004B2E84">
              <w:trPr>
                <w:trHeight w:val="300"/>
                <w:tblHeader/>
              </w:trPr>
              <w:tc>
                <w:tcPr>
                  <w:tcW w:w="3451" w:type="dxa"/>
                  <w:shd w:val="clear" w:color="auto" w:fill="auto"/>
                  <w:hideMark/>
                </w:tcPr>
                <w:p w:rsidR="00623205" w:rsidRDefault="00B47047">
                  <w:pPr>
                    <w:spacing w:after="0"/>
                    <w:jc w:val="left"/>
                    <w:rPr>
                      <w:b/>
                      <w:bCs/>
                    </w:rPr>
                  </w:pPr>
                  <w:r w:rsidRPr="00B47047">
                    <w:rPr>
                      <w:b/>
                      <w:bCs/>
                    </w:rPr>
                    <w:t>Наименование</w:t>
                  </w:r>
                </w:p>
              </w:tc>
              <w:tc>
                <w:tcPr>
                  <w:tcW w:w="1552" w:type="dxa"/>
                  <w:shd w:val="clear" w:color="auto" w:fill="auto"/>
                  <w:noWrap/>
                  <w:hideMark/>
                </w:tcPr>
                <w:p w:rsidR="00623205" w:rsidRDefault="00B47047">
                  <w:pPr>
                    <w:spacing w:after="0"/>
                    <w:jc w:val="left"/>
                    <w:rPr>
                      <w:b/>
                      <w:bCs/>
                    </w:rPr>
                  </w:pPr>
                  <w:r w:rsidRPr="00B47047">
                    <w:rPr>
                      <w:b/>
                      <w:bCs/>
                    </w:rPr>
                    <w:t>Количество</w:t>
                  </w:r>
                </w:p>
              </w:tc>
              <w:tc>
                <w:tcPr>
                  <w:tcW w:w="1692" w:type="dxa"/>
                  <w:shd w:val="clear" w:color="auto" w:fill="auto"/>
                  <w:noWrap/>
                  <w:hideMark/>
                </w:tcPr>
                <w:p w:rsidR="00623205" w:rsidRDefault="00B47047">
                  <w:pPr>
                    <w:spacing w:after="0"/>
                    <w:jc w:val="left"/>
                    <w:rPr>
                      <w:b/>
                      <w:bCs/>
                    </w:rPr>
                  </w:pPr>
                  <w:r w:rsidRPr="00B47047">
                    <w:rPr>
                      <w:b/>
                      <w:bCs/>
                    </w:rPr>
                    <w:t>Цена</w:t>
                  </w:r>
                </w:p>
              </w:tc>
              <w:tc>
                <w:tcPr>
                  <w:tcW w:w="1974" w:type="dxa"/>
                  <w:shd w:val="clear" w:color="auto" w:fill="auto"/>
                  <w:noWrap/>
                  <w:hideMark/>
                </w:tcPr>
                <w:p w:rsidR="00623205" w:rsidRDefault="00B47047">
                  <w:pPr>
                    <w:spacing w:after="0"/>
                    <w:jc w:val="left"/>
                    <w:rPr>
                      <w:b/>
                      <w:bCs/>
                    </w:rPr>
                  </w:pPr>
                  <w:r w:rsidRPr="00B47047">
                    <w:rPr>
                      <w:b/>
                      <w:bCs/>
                    </w:rPr>
                    <w:t>Сумма</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6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505"/>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3451" w:type="dxa"/>
                  <w:shd w:val="clear" w:color="auto" w:fill="auto"/>
                  <w:hideMark/>
                </w:tcPr>
                <w:p w:rsidR="00623205" w:rsidRDefault="00623205">
                  <w:pPr>
                    <w:spacing w:after="0"/>
                    <w:jc w:val="left"/>
                    <w:rPr>
                      <w:bCs/>
                      <w:lang w:val="en-US"/>
                    </w:rPr>
                  </w:pPr>
                </w:p>
              </w:tc>
              <w:tc>
                <w:tcPr>
                  <w:tcW w:w="1552" w:type="dxa"/>
                  <w:shd w:val="clear" w:color="auto" w:fill="auto"/>
                  <w:hideMark/>
                </w:tcPr>
                <w:p w:rsidR="00623205" w:rsidRDefault="00623205">
                  <w:pPr>
                    <w:spacing w:after="0"/>
                    <w:jc w:val="left"/>
                    <w:rPr>
                      <w:bCs/>
                    </w:rPr>
                  </w:pPr>
                </w:p>
              </w:tc>
              <w:tc>
                <w:tcPr>
                  <w:tcW w:w="1692" w:type="dxa"/>
                  <w:shd w:val="clear" w:color="auto" w:fill="auto"/>
                  <w:noWrap/>
                  <w:hideMark/>
                </w:tcPr>
                <w:p w:rsidR="00623205" w:rsidRDefault="00B47047">
                  <w:pPr>
                    <w:spacing w:after="0"/>
                    <w:jc w:val="left"/>
                    <w:rPr>
                      <w:bCs/>
                    </w:rPr>
                  </w:pPr>
                  <w:r w:rsidRPr="00B47047">
                    <w:rPr>
                      <w:bCs/>
                    </w:rPr>
                    <w:t> </w:t>
                  </w:r>
                </w:p>
              </w:tc>
              <w:tc>
                <w:tcPr>
                  <w:tcW w:w="1974" w:type="dxa"/>
                  <w:shd w:val="clear" w:color="auto" w:fill="auto"/>
                  <w:noWrap/>
                  <w:hideMark/>
                </w:tcPr>
                <w:p w:rsidR="00623205" w:rsidRDefault="00B47047">
                  <w:pPr>
                    <w:spacing w:after="0"/>
                    <w:jc w:val="left"/>
                    <w:rPr>
                      <w:bCs/>
                    </w:rPr>
                  </w:pPr>
                  <w:r w:rsidRPr="00B47047">
                    <w:rPr>
                      <w:bCs/>
                    </w:rPr>
                    <w:t> </w:t>
                  </w:r>
                </w:p>
              </w:tc>
            </w:tr>
            <w:tr w:rsidR="00C412F9" w:rsidRPr="00E5756F" w:rsidTr="004B2E84">
              <w:trPr>
                <w:trHeight w:val="300"/>
              </w:trPr>
              <w:tc>
                <w:tcPr>
                  <w:tcW w:w="6690" w:type="dxa"/>
                  <w:gridSpan w:val="3"/>
                  <w:shd w:val="clear" w:color="auto" w:fill="auto"/>
                  <w:noWrap/>
                  <w:hideMark/>
                </w:tcPr>
                <w:p w:rsidR="00623205" w:rsidRDefault="00B47047">
                  <w:pPr>
                    <w:spacing w:after="0"/>
                    <w:jc w:val="left"/>
                    <w:rPr>
                      <w:bCs/>
                    </w:rPr>
                  </w:pPr>
                  <w:r w:rsidRPr="00B47047">
                    <w:rPr>
                      <w:bCs/>
                    </w:rPr>
                    <w:t> Итого</w:t>
                  </w:r>
                </w:p>
              </w:tc>
              <w:tc>
                <w:tcPr>
                  <w:tcW w:w="1979" w:type="dxa"/>
                  <w:shd w:val="clear" w:color="auto" w:fill="auto"/>
                </w:tcPr>
                <w:p w:rsidR="00623205" w:rsidRDefault="00623205">
                  <w:pPr>
                    <w:spacing w:after="0"/>
                    <w:jc w:val="left"/>
                    <w:rPr>
                      <w:bCs/>
                    </w:rPr>
                  </w:pPr>
                </w:p>
              </w:tc>
            </w:tr>
            <w:tr w:rsidR="00C412F9" w:rsidRPr="00E5756F" w:rsidTr="004B2E84">
              <w:trPr>
                <w:trHeight w:val="300"/>
              </w:trPr>
              <w:tc>
                <w:tcPr>
                  <w:tcW w:w="6690" w:type="dxa"/>
                  <w:gridSpan w:val="3"/>
                  <w:shd w:val="clear" w:color="auto" w:fill="auto"/>
                  <w:noWrap/>
                  <w:hideMark/>
                </w:tcPr>
                <w:p w:rsidR="00623205" w:rsidRDefault="00B47047">
                  <w:pPr>
                    <w:spacing w:after="0"/>
                    <w:jc w:val="left"/>
                    <w:rPr>
                      <w:bCs/>
                    </w:rPr>
                  </w:pPr>
                  <w:r w:rsidRPr="00B47047">
                    <w:rPr>
                      <w:bCs/>
                    </w:rPr>
                    <w:t> Итого с НДС</w:t>
                  </w:r>
                </w:p>
              </w:tc>
              <w:tc>
                <w:tcPr>
                  <w:tcW w:w="1979" w:type="dxa"/>
                  <w:shd w:val="clear" w:color="auto" w:fill="auto"/>
                </w:tcPr>
                <w:p w:rsidR="00623205" w:rsidRDefault="00623205">
                  <w:pPr>
                    <w:spacing w:after="0"/>
                    <w:jc w:val="left"/>
                    <w:rPr>
                      <w:bCs/>
                    </w:rPr>
                  </w:pPr>
                </w:p>
              </w:tc>
            </w:tr>
          </w:tbl>
          <w:p w:rsidR="00623205" w:rsidRDefault="00623205">
            <w:pPr>
              <w:jc w:val="left"/>
              <w:rPr>
                <w:b/>
                <w:bCs/>
              </w:rPr>
            </w:pPr>
          </w:p>
        </w:tc>
      </w:tr>
      <w:tr w:rsidR="00C412F9" w:rsidRPr="00E5756F" w:rsidTr="0040635F">
        <w:trPr>
          <w:trHeight w:val="540"/>
        </w:trPr>
        <w:tc>
          <w:tcPr>
            <w:tcW w:w="9507" w:type="dxa"/>
            <w:gridSpan w:val="3"/>
            <w:noWrap/>
            <w:vAlign w:val="bottom"/>
          </w:tcPr>
          <w:p w:rsidR="00616A9A" w:rsidRDefault="00616A9A" w:rsidP="00BC36C1">
            <w:pPr>
              <w:ind w:firstLineChars="100" w:firstLine="240"/>
              <w:jc w:val="left"/>
              <w:rPr>
                <w:lang w:val="en-US"/>
              </w:rPr>
            </w:pPr>
          </w:p>
        </w:tc>
      </w:tr>
      <w:tr w:rsidR="00C412F9" w:rsidRPr="001965FD" w:rsidTr="0040635F">
        <w:trPr>
          <w:trHeight w:val="312"/>
        </w:trPr>
        <w:tc>
          <w:tcPr>
            <w:tcW w:w="4291" w:type="dxa"/>
            <w:noWrap/>
            <w:vAlign w:val="bottom"/>
          </w:tcPr>
          <w:p w:rsidR="00623205" w:rsidRPr="001965FD" w:rsidRDefault="00B47047">
            <w:pPr>
              <w:jc w:val="left"/>
              <w:rPr>
                <w:b/>
                <w:bCs/>
                <w:sz w:val="16"/>
                <w:szCs w:val="16"/>
              </w:rPr>
            </w:pPr>
            <w:r w:rsidRPr="001965FD">
              <w:rPr>
                <w:b/>
                <w:bCs/>
                <w:sz w:val="16"/>
                <w:szCs w:val="16"/>
              </w:rPr>
              <w:t>Примечание:</w:t>
            </w:r>
          </w:p>
        </w:tc>
        <w:tc>
          <w:tcPr>
            <w:tcW w:w="3298" w:type="dxa"/>
            <w:noWrap/>
            <w:vAlign w:val="bottom"/>
          </w:tcPr>
          <w:p w:rsidR="00623205" w:rsidRPr="001965FD" w:rsidRDefault="00623205">
            <w:pPr>
              <w:jc w:val="left"/>
              <w:rPr>
                <w:sz w:val="16"/>
                <w:szCs w:val="16"/>
              </w:rPr>
            </w:pPr>
          </w:p>
        </w:tc>
        <w:tc>
          <w:tcPr>
            <w:tcW w:w="1918" w:type="dxa"/>
            <w:noWrap/>
            <w:vAlign w:val="bottom"/>
          </w:tcPr>
          <w:p w:rsidR="00623205" w:rsidRPr="001965FD" w:rsidRDefault="00623205">
            <w:pPr>
              <w:jc w:val="left"/>
              <w:rPr>
                <w:sz w:val="16"/>
                <w:szCs w:val="16"/>
              </w:rPr>
            </w:pPr>
          </w:p>
        </w:tc>
      </w:tr>
    </w:tbl>
    <w:p w:rsidR="00664EDD" w:rsidRPr="001965FD" w:rsidRDefault="00B47047" w:rsidP="00453C0E">
      <w:pPr>
        <w:ind w:right="54" w:firstLine="709"/>
        <w:rPr>
          <w:sz w:val="16"/>
          <w:szCs w:val="16"/>
        </w:rPr>
      </w:pPr>
      <w:r w:rsidRPr="001965FD">
        <w:rPr>
          <w:b/>
          <w:i/>
          <w:sz w:val="16"/>
          <w:szCs w:val="16"/>
        </w:rPr>
        <w:t>Участник закупки по своему усмотрению, в подтверждение данных, представленных в настоящей форме, может прикладывать любые документы.</w:t>
      </w:r>
    </w:p>
    <w:p w:rsidR="00623205" w:rsidRDefault="00623205">
      <w:pPr>
        <w:ind w:right="54"/>
        <w:jc w:val="left"/>
      </w:pPr>
    </w:p>
    <w:p w:rsidR="00623205" w:rsidRDefault="00B47047">
      <w:pPr>
        <w:jc w:val="left"/>
        <w:rPr>
          <w:b/>
        </w:rPr>
      </w:pPr>
      <w:r w:rsidRPr="00B47047">
        <w:rPr>
          <w:b/>
        </w:rPr>
        <w:t>Руководитель организации</w:t>
      </w:r>
      <w:r w:rsidRPr="00B47047">
        <w:rPr>
          <w:b/>
        </w:rPr>
        <w:tab/>
      </w:r>
      <w:r w:rsidRPr="00B47047">
        <w:rPr>
          <w:b/>
        </w:rPr>
        <w:tab/>
      </w:r>
      <w:r w:rsidRPr="00B47047">
        <w:rPr>
          <w:b/>
        </w:rPr>
        <w:tab/>
      </w:r>
      <w:r w:rsidRPr="00B47047">
        <w:t>___________        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jc w:val="left"/>
      </w:pPr>
      <w:r w:rsidRPr="00B47047">
        <w:rPr>
          <w:b/>
        </w:rPr>
        <w:t>Главный бухгалтер</w:t>
      </w:r>
      <w:r w:rsidRPr="00B47047">
        <w:t xml:space="preserve">  </w:t>
      </w:r>
      <w:r w:rsidRPr="00B47047">
        <w:tab/>
      </w:r>
      <w:r w:rsidRPr="00B47047">
        <w:tab/>
      </w:r>
      <w:r w:rsidRPr="00B47047">
        <w:tab/>
      </w:r>
      <w:r w:rsidRPr="00B47047">
        <w:tab/>
        <w:t>___________        ___________________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pStyle w:val="af8"/>
        <w:jc w:val="left"/>
        <w:rPr>
          <w:szCs w:val="24"/>
        </w:rPr>
      </w:pPr>
      <w:r w:rsidRPr="00B47047">
        <w:rPr>
          <w:szCs w:val="24"/>
        </w:rPr>
        <w:t>М.П.</w:t>
      </w:r>
    </w:p>
    <w:p w:rsidR="00664EDD" w:rsidRDefault="00B47047" w:rsidP="0040635F">
      <w:pPr>
        <w:pStyle w:val="af8"/>
        <w:jc w:val="right"/>
        <w:rPr>
          <w:b/>
        </w:rPr>
      </w:pPr>
      <w:r w:rsidRPr="00B47047">
        <w:rPr>
          <w:szCs w:val="24"/>
        </w:rPr>
        <w:br w:type="page"/>
      </w:r>
      <w:r w:rsidRPr="00B47047">
        <w:rPr>
          <w:b/>
        </w:rPr>
        <w:lastRenderedPageBreak/>
        <w:t xml:space="preserve">Приложение № 3 </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pStyle w:val="af2"/>
        <w:spacing w:before="0" w:after="0"/>
        <w:jc w:val="left"/>
        <w:rPr>
          <w:rFonts w:ascii="Times New Roman" w:hAnsi="Times New Roman"/>
          <w:sz w:val="24"/>
          <w:szCs w:val="24"/>
        </w:rPr>
      </w:pPr>
    </w:p>
    <w:p w:rsidR="00664EDD" w:rsidRDefault="00B47047">
      <w:pPr>
        <w:jc w:val="center"/>
        <w:rPr>
          <w:b/>
        </w:rPr>
      </w:pPr>
      <w:r w:rsidRPr="00B47047">
        <w:rPr>
          <w:b/>
        </w:rPr>
        <w:t>ПРЕДЛОЖЕНИЕ ПО КАЧЕСТВУ РАБОТ И КВАЛИФИКАЦИИ УЧАСТНИКА ЗАКУПКИ</w:t>
      </w:r>
    </w:p>
    <w:p w:rsidR="00664EDD" w:rsidRDefault="00B47047">
      <w:pPr>
        <w:jc w:val="center"/>
        <w:rPr>
          <w:b/>
        </w:rPr>
      </w:pPr>
      <w:r w:rsidRPr="00B47047">
        <w:rPr>
          <w:b/>
        </w:rPr>
        <w:t>_________________________________</w:t>
      </w:r>
    </w:p>
    <w:p w:rsidR="00664EDD" w:rsidRDefault="00B47047">
      <w:pPr>
        <w:jc w:val="center"/>
        <w:rPr>
          <w:i/>
        </w:rPr>
      </w:pPr>
      <w:r w:rsidRPr="00B47047">
        <w:rPr>
          <w:i/>
        </w:rPr>
        <w:t>(наименование участника закупки)</w:t>
      </w:r>
    </w:p>
    <w:p w:rsidR="00623205" w:rsidRDefault="00623205">
      <w:pPr>
        <w:pStyle w:val="Style51"/>
        <w:widowControl/>
        <w:tabs>
          <w:tab w:val="left" w:pos="533"/>
        </w:tabs>
        <w:ind w:firstLine="851"/>
        <w:rPr>
          <w:rStyle w:val="FontStyle62"/>
          <w:rFonts w:ascii="Times New Roman" w:hAnsi="Times New Roman" w:cs="Times New Roman"/>
          <w:b/>
          <w:sz w:val="24"/>
          <w:szCs w:val="24"/>
        </w:rPr>
      </w:pPr>
    </w:p>
    <w:p w:rsidR="00664EDD" w:rsidRDefault="00230B01" w:rsidP="00453C0E">
      <w:pPr>
        <w:pStyle w:val="Style51"/>
        <w:widowControl/>
        <w:tabs>
          <w:tab w:val="left" w:pos="533"/>
        </w:tabs>
        <w:ind w:firstLine="851"/>
        <w:jc w:val="both"/>
        <w:rPr>
          <w:rStyle w:val="FontStyle62"/>
          <w:rFonts w:ascii="Times New Roman" w:hAnsi="Times New Roman" w:cs="Times New Roman"/>
          <w:sz w:val="24"/>
          <w:szCs w:val="24"/>
        </w:rPr>
      </w:pPr>
      <w:r>
        <w:rPr>
          <w:rStyle w:val="FontStyle62"/>
          <w:rFonts w:ascii="Times New Roman" w:hAnsi="Times New Roman" w:cs="Times New Roman"/>
          <w:b/>
          <w:sz w:val="24"/>
          <w:szCs w:val="24"/>
        </w:rPr>
        <w:t>1.</w:t>
      </w:r>
      <w:r>
        <w:rPr>
          <w:rStyle w:val="FontStyle62"/>
          <w:rFonts w:ascii="Times New Roman" w:hAnsi="Times New Roman" w:cs="Times New Roman"/>
          <w:b/>
          <w:bCs/>
          <w:sz w:val="24"/>
          <w:szCs w:val="24"/>
        </w:rPr>
        <w:tab/>
      </w:r>
      <w:r>
        <w:rPr>
          <w:rStyle w:val="FontStyle62"/>
          <w:rFonts w:ascii="Times New Roman" w:hAnsi="Times New Roman" w:cs="Times New Roman"/>
          <w:b/>
          <w:sz w:val="24"/>
          <w:szCs w:val="24"/>
        </w:rPr>
        <w:t>Наименование и описание выполняемых работ с учетом выполнения требований Заказчика.</w:t>
      </w:r>
      <w:r>
        <w:rPr>
          <w:rStyle w:val="FontStyle62"/>
          <w:rFonts w:ascii="Times New Roman" w:hAnsi="Times New Roman" w:cs="Times New Roman"/>
          <w:sz w:val="24"/>
          <w:szCs w:val="24"/>
        </w:rPr>
        <w:t xml:space="preserve"> </w:t>
      </w:r>
    </w:p>
    <w:p w:rsidR="00664EDD" w:rsidRDefault="00230B01" w:rsidP="00453C0E">
      <w:pPr>
        <w:pStyle w:val="Style51"/>
        <w:widowControl/>
        <w:tabs>
          <w:tab w:val="left" w:pos="533"/>
        </w:tabs>
        <w:ind w:firstLine="851"/>
        <w:jc w:val="both"/>
        <w:rPr>
          <w:rStyle w:val="FontStyle61"/>
          <w:b w:val="0"/>
          <w:sz w:val="24"/>
          <w:szCs w:val="24"/>
        </w:rPr>
      </w:pPr>
      <w:r>
        <w:rPr>
          <w:rStyle w:val="FontStyle61"/>
          <w:b w:val="0"/>
          <w:sz w:val="24"/>
          <w:szCs w:val="24"/>
        </w:rPr>
        <w:t>Участник закупки приводит наименование и описание поставляемого оборудования. Описывается, каким образом будут выполняться требования Заказчика, изложенные в конкурсной документации. Приводятся дополнительные.</w:t>
      </w:r>
    </w:p>
    <w:p w:rsidR="00664EDD" w:rsidRDefault="00B47047">
      <w:pPr>
        <w:widowControl w:val="0"/>
        <w:spacing w:after="0"/>
        <w:ind w:firstLine="851"/>
      </w:pPr>
      <w:r w:rsidRPr="00B47047">
        <w:rPr>
          <w:b/>
        </w:rPr>
        <w:t xml:space="preserve">2. Сведения о квалификации </w:t>
      </w:r>
      <w:proofErr w:type="spellStart"/>
      <w:r w:rsidRPr="00B47047">
        <w:rPr>
          <w:b/>
        </w:rPr>
        <w:t>участника</w:t>
      </w:r>
      <w:r w:rsidR="00143E90">
        <w:rPr>
          <w:b/>
        </w:rPr>
        <w:t>закупки</w:t>
      </w:r>
      <w:proofErr w:type="spellEnd"/>
      <w:r w:rsidRPr="00B47047">
        <w:rPr>
          <w:b/>
        </w:rPr>
        <w:t xml:space="preserve">: </w:t>
      </w:r>
      <w:r w:rsidRPr="00B47047">
        <w:t>общая и профессиональная характеристика  организации; наличие необходимого оборудования и других материальных возможностей; надежность, деловая репутация, наличие положительных отзывов, благодарственных писем и других документов, которые положительно характеризуют участника конкурса.</w:t>
      </w:r>
    </w:p>
    <w:p w:rsidR="00664EDD" w:rsidRDefault="00B47047">
      <w:pPr>
        <w:widowControl w:val="0"/>
        <w:spacing w:after="0"/>
        <w:ind w:firstLine="851"/>
      </w:pPr>
      <w:r w:rsidRPr="00B47047">
        <w:t>(</w:t>
      </w:r>
      <w:r w:rsidRPr="00B47047">
        <w:rPr>
          <w:i/>
        </w:rPr>
        <w:t>Участник размещения заказа может подтвердить данные сведения, приложив к ней любые необходимые, по его усмотрению, документы.</w:t>
      </w:r>
      <w:r w:rsidRPr="00B47047">
        <w:t>)</w:t>
      </w:r>
    </w:p>
    <w:p w:rsidR="00664EDD" w:rsidRDefault="00664EDD">
      <w:pPr>
        <w:widowControl w:val="0"/>
        <w:spacing w:after="0"/>
        <w:ind w:firstLine="851"/>
      </w:pPr>
    </w:p>
    <w:p w:rsidR="00664EDD" w:rsidRPr="00664EDD" w:rsidRDefault="00664EDD">
      <w:pPr>
        <w:pStyle w:val="af8"/>
        <w:spacing w:after="0"/>
        <w:ind w:left="-142" w:firstLine="993"/>
        <w:rPr>
          <w:szCs w:val="24"/>
        </w:rPr>
      </w:pPr>
    </w:p>
    <w:p w:rsidR="00623205" w:rsidRDefault="00B47047">
      <w:pPr>
        <w:jc w:val="left"/>
        <w:rPr>
          <w:b/>
        </w:rPr>
      </w:pPr>
      <w:r w:rsidRPr="00B47047">
        <w:rPr>
          <w:b/>
        </w:rPr>
        <w:t>Руководитель организации</w:t>
      </w:r>
      <w:r w:rsidRPr="00B47047">
        <w:rPr>
          <w:b/>
        </w:rPr>
        <w:tab/>
      </w:r>
      <w:r w:rsidRPr="00B47047">
        <w:rPr>
          <w:b/>
        </w:rPr>
        <w:tab/>
      </w:r>
      <w:r w:rsidRPr="00B47047">
        <w:rPr>
          <w:b/>
        </w:rPr>
        <w:tab/>
      </w:r>
      <w:r w:rsidRPr="00B47047">
        <w:t>___________        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623205">
      <w:pPr>
        <w:jc w:val="left"/>
        <w:rPr>
          <w:i/>
          <w:vertAlign w:val="superscript"/>
        </w:rPr>
      </w:pPr>
    </w:p>
    <w:p w:rsidR="00623205" w:rsidRDefault="00B47047">
      <w:pPr>
        <w:jc w:val="left"/>
      </w:pPr>
      <w:r w:rsidRPr="00B47047">
        <w:rPr>
          <w:b/>
        </w:rPr>
        <w:t>Главный бухгалтер</w:t>
      </w:r>
      <w:r w:rsidRPr="00B47047">
        <w:t xml:space="preserve">  </w:t>
      </w:r>
      <w:r w:rsidRPr="00B47047">
        <w:tab/>
      </w:r>
      <w:r w:rsidRPr="00B47047">
        <w:tab/>
      </w:r>
      <w:r w:rsidRPr="00B47047">
        <w:tab/>
      </w:r>
      <w:r w:rsidRPr="00B47047">
        <w:tab/>
        <w:t>___________        ___________________</w:t>
      </w:r>
    </w:p>
    <w:p w:rsidR="00623205" w:rsidRDefault="00B47047">
      <w:pPr>
        <w:ind w:left="4248" w:firstLine="708"/>
        <w:jc w:val="left"/>
        <w:rPr>
          <w:i/>
          <w:vertAlign w:val="superscript"/>
        </w:rPr>
      </w:pPr>
      <w:r w:rsidRPr="00B47047">
        <w:rPr>
          <w:i/>
          <w:vertAlign w:val="superscript"/>
        </w:rPr>
        <w:t xml:space="preserve">         (подпись)</w:t>
      </w:r>
      <w:r w:rsidRPr="00B47047">
        <w:rPr>
          <w:i/>
          <w:vertAlign w:val="superscript"/>
        </w:rPr>
        <w:tab/>
      </w:r>
      <w:r w:rsidRPr="00B47047">
        <w:rPr>
          <w:i/>
          <w:vertAlign w:val="superscript"/>
        </w:rPr>
        <w:tab/>
      </w:r>
      <w:r w:rsidRPr="00B47047">
        <w:rPr>
          <w:i/>
          <w:vertAlign w:val="superscript"/>
        </w:rPr>
        <w:tab/>
        <w:t xml:space="preserve">   (Ф.И.О.)</w:t>
      </w:r>
    </w:p>
    <w:p w:rsidR="00623205" w:rsidRDefault="00B47047">
      <w:pPr>
        <w:pStyle w:val="af8"/>
        <w:jc w:val="left"/>
        <w:rPr>
          <w:szCs w:val="24"/>
        </w:rPr>
      </w:pPr>
      <w:r w:rsidRPr="00B47047">
        <w:rPr>
          <w:szCs w:val="24"/>
        </w:rPr>
        <w:t>М.П.</w:t>
      </w:r>
    </w:p>
    <w:p w:rsidR="00664EDD" w:rsidRDefault="00B47047">
      <w:pPr>
        <w:pStyle w:val="af8"/>
        <w:jc w:val="right"/>
        <w:rPr>
          <w:b/>
          <w:szCs w:val="24"/>
        </w:rPr>
      </w:pPr>
      <w:r w:rsidRPr="00B47047">
        <w:rPr>
          <w:szCs w:val="24"/>
        </w:rPr>
        <w:br w:type="page"/>
      </w:r>
      <w:r w:rsidRPr="00B47047">
        <w:rPr>
          <w:b/>
          <w:szCs w:val="24"/>
        </w:rPr>
        <w:lastRenderedPageBreak/>
        <w:t>Приложение № 4</w:t>
      </w:r>
    </w:p>
    <w:p w:rsidR="00664EDD" w:rsidRPr="00664EDD" w:rsidRDefault="00B47047">
      <w:pPr>
        <w:tabs>
          <w:tab w:val="left" w:pos="8085"/>
          <w:tab w:val="left" w:pos="9781"/>
        </w:tabs>
        <w:spacing w:after="0"/>
        <w:ind w:right="35"/>
        <w:jc w:val="right"/>
        <w:rPr>
          <w:b/>
        </w:rPr>
      </w:pPr>
      <w:r w:rsidRPr="00B47047">
        <w:rPr>
          <w:b/>
        </w:rPr>
        <w:t>к Форме № 1 «Коммерческое предложение»</w:t>
      </w:r>
    </w:p>
    <w:p w:rsidR="00623205" w:rsidRDefault="00623205">
      <w:pPr>
        <w:widowControl w:val="0"/>
        <w:autoSpaceDE w:val="0"/>
        <w:autoSpaceDN w:val="0"/>
        <w:adjustRightInd w:val="0"/>
        <w:jc w:val="left"/>
        <w:rPr>
          <w:b/>
        </w:rPr>
      </w:pPr>
    </w:p>
    <w:p w:rsidR="00664EDD" w:rsidRDefault="00B47047">
      <w:pPr>
        <w:widowControl w:val="0"/>
        <w:autoSpaceDE w:val="0"/>
        <w:autoSpaceDN w:val="0"/>
        <w:adjustRightInd w:val="0"/>
        <w:jc w:val="center"/>
        <w:rPr>
          <w:b/>
        </w:rPr>
      </w:pPr>
      <w:r w:rsidRPr="00B47047">
        <w:rPr>
          <w:b/>
        </w:rPr>
        <w:t>Справка</w:t>
      </w:r>
    </w:p>
    <w:p w:rsidR="00664EDD" w:rsidRPr="00664EDD" w:rsidRDefault="00B47047">
      <w:pPr>
        <w:widowControl w:val="0"/>
        <w:autoSpaceDE w:val="0"/>
        <w:autoSpaceDN w:val="0"/>
        <w:adjustRightInd w:val="0"/>
        <w:jc w:val="center"/>
        <w:rPr>
          <w:b/>
        </w:rPr>
      </w:pPr>
      <w:r w:rsidRPr="00B47047">
        <w:rPr>
          <w:b/>
        </w:rPr>
        <w:t>о налич</w:t>
      </w:r>
      <w:proofErr w:type="gramStart"/>
      <w:r w:rsidRPr="00B47047">
        <w:rPr>
          <w:b/>
        </w:rPr>
        <w:t>ии у у</w:t>
      </w:r>
      <w:proofErr w:type="gramEnd"/>
      <w:r w:rsidRPr="00B47047">
        <w:rPr>
          <w:b/>
        </w:rPr>
        <w:t xml:space="preserve">частника закупки связей, носящих характер </w:t>
      </w:r>
      <w:proofErr w:type="spellStart"/>
      <w:r w:rsidRPr="00B47047">
        <w:rPr>
          <w:b/>
        </w:rPr>
        <w:t>аффилированности</w:t>
      </w:r>
      <w:proofErr w:type="spellEnd"/>
      <w:r w:rsidRPr="00B47047">
        <w:rPr>
          <w:b/>
        </w:rPr>
        <w:t xml:space="preserve"> с сотрудниками Заказчика (Организатора) конкурса</w:t>
      </w:r>
    </w:p>
    <w:p w:rsidR="00623205" w:rsidRDefault="00623205">
      <w:pPr>
        <w:pStyle w:val="Times12"/>
        <w:jc w:val="left"/>
        <w:rPr>
          <w:szCs w:val="24"/>
        </w:rPr>
      </w:pPr>
    </w:p>
    <w:p w:rsidR="00623205" w:rsidRDefault="00623205">
      <w:pPr>
        <w:pStyle w:val="Times12"/>
        <w:jc w:val="left"/>
        <w:rPr>
          <w:szCs w:val="24"/>
        </w:rPr>
      </w:pPr>
    </w:p>
    <w:p w:rsidR="00664EDD" w:rsidRPr="00664EDD" w:rsidRDefault="00B47047" w:rsidP="00453C0E">
      <w:pPr>
        <w:pStyle w:val="Times12"/>
        <w:rPr>
          <w:szCs w:val="24"/>
        </w:rPr>
      </w:pPr>
      <w:r w:rsidRPr="00B47047">
        <w:rPr>
          <w:szCs w:val="24"/>
        </w:rPr>
        <w:t xml:space="preserve">При рассмотрении нашего коммерческого предложения просим учесть следующие сведения о наличии у  </w:t>
      </w:r>
      <w:r w:rsidRPr="00B47047">
        <w:rPr>
          <w:i/>
          <w:szCs w:val="24"/>
        </w:rPr>
        <w:t>___________</w:t>
      </w:r>
      <w:r w:rsidRPr="00B47047">
        <w:rPr>
          <w:szCs w:val="24"/>
        </w:rPr>
        <w:t>_______________________ связей, носящих характер</w:t>
      </w:r>
    </w:p>
    <w:p w:rsidR="00664EDD" w:rsidRDefault="00B47047" w:rsidP="00453C0E">
      <w:r w:rsidRPr="00B47047">
        <w:rPr>
          <w:vertAlign w:val="superscript"/>
        </w:rPr>
        <w:t xml:space="preserve">                                                                                 </w:t>
      </w:r>
      <w:r w:rsidRPr="00B47047">
        <w:rPr>
          <w:i/>
          <w:vertAlign w:val="superscript"/>
        </w:rPr>
        <w:t>(наименование участника)</w:t>
      </w:r>
    </w:p>
    <w:p w:rsidR="00664EDD" w:rsidRDefault="00B47047" w:rsidP="00453C0E">
      <w:pPr>
        <w:pStyle w:val="Times12"/>
        <w:ind w:firstLine="0"/>
        <w:rPr>
          <w:szCs w:val="24"/>
        </w:rPr>
      </w:pPr>
      <w:proofErr w:type="spellStart"/>
      <w:r w:rsidRPr="00B47047">
        <w:rPr>
          <w:szCs w:val="24"/>
        </w:rPr>
        <w:t>аффилированности</w:t>
      </w:r>
      <w:proofErr w:type="spellEnd"/>
      <w:r w:rsidRPr="00B47047">
        <w:rPr>
          <w:szCs w:val="24"/>
        </w:rPr>
        <w:t xml:space="preserve"> с лицами, являющимися </w:t>
      </w:r>
      <w:r w:rsidRPr="00B47047">
        <w:rPr>
          <w:i/>
          <w:szCs w:val="24"/>
        </w:rPr>
        <w:t>___________</w:t>
      </w:r>
      <w:r w:rsidRPr="00B47047">
        <w:rPr>
          <w:szCs w:val="24"/>
        </w:rPr>
        <w:t>________________________</w:t>
      </w:r>
    </w:p>
    <w:p w:rsidR="00664EDD" w:rsidRDefault="00B47047" w:rsidP="00453C0E">
      <w:pPr>
        <w:rPr>
          <w:i/>
          <w:vertAlign w:val="subscript"/>
        </w:rPr>
      </w:pPr>
      <w:r w:rsidRPr="00B47047">
        <w:rPr>
          <w:i/>
          <w:vertAlign w:val="subscript"/>
        </w:rPr>
        <w:t xml:space="preserve">                                                                                                    (</w:t>
      </w:r>
      <w:proofErr w:type="gramStart"/>
      <w:r w:rsidRPr="00B47047">
        <w:rPr>
          <w:i/>
          <w:vertAlign w:val="subscript"/>
        </w:rPr>
        <w:t>указывается</w:t>
      </w:r>
      <w:proofErr w:type="gramEnd"/>
      <w:r w:rsidRPr="00B47047">
        <w:rPr>
          <w:i/>
          <w:vertAlign w:val="subscript"/>
        </w:rPr>
        <w:t xml:space="preserve"> кем являются эти лица, пример: учредители, сотрудники, и т.д.)</w:t>
      </w:r>
    </w:p>
    <w:p w:rsidR="00664EDD" w:rsidRDefault="00B47047" w:rsidP="00453C0E">
      <w:pPr>
        <w:pStyle w:val="Times12"/>
        <w:ind w:firstLine="0"/>
        <w:rPr>
          <w:szCs w:val="24"/>
        </w:rPr>
      </w:pPr>
      <w:r w:rsidRPr="00B47047">
        <w:rPr>
          <w:szCs w:val="24"/>
        </w:rPr>
        <w:t>Заказчика и/или Организатора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 а именно:</w:t>
      </w:r>
    </w:p>
    <w:p w:rsidR="00664EDD" w:rsidRDefault="00B47047" w:rsidP="00453C0E">
      <w:pPr>
        <w:pStyle w:val="Times12"/>
        <w:ind w:firstLine="0"/>
        <w:rPr>
          <w:szCs w:val="24"/>
        </w:rPr>
      </w:pPr>
      <w:r w:rsidRPr="00B47047">
        <w:rPr>
          <w:szCs w:val="24"/>
        </w:rPr>
        <w:t>- ___________________________________________________________________________;</w:t>
      </w:r>
    </w:p>
    <w:p w:rsidR="00623205" w:rsidRDefault="00B47047">
      <w:pPr>
        <w:pStyle w:val="Times12"/>
        <w:ind w:firstLine="0"/>
        <w:rPr>
          <w:i/>
          <w:szCs w:val="24"/>
          <w:vertAlign w:val="superscript"/>
        </w:rPr>
      </w:pPr>
      <w:r w:rsidRPr="00B47047">
        <w:rPr>
          <w:i/>
          <w:szCs w:val="24"/>
          <w:vertAlign w:val="superscript"/>
        </w:rPr>
        <w:t xml:space="preserve">(указывается Ф.И.О. лица, его место работы, должность; кратко </w:t>
      </w:r>
      <w:proofErr w:type="gramStart"/>
      <w:r w:rsidRPr="00B47047">
        <w:rPr>
          <w:i/>
          <w:szCs w:val="24"/>
          <w:vertAlign w:val="superscript"/>
        </w:rPr>
        <w:t>описывается</w:t>
      </w:r>
      <w:proofErr w:type="gramEnd"/>
      <w:r w:rsidRPr="00B47047">
        <w:rPr>
          <w:i/>
          <w:szCs w:val="24"/>
          <w:vertAlign w:val="superscript"/>
        </w:rPr>
        <w:t xml:space="preserve"> почему связи между данным лицом и Участником закупки могут быть расценены как </w:t>
      </w:r>
      <w:proofErr w:type="spellStart"/>
      <w:r w:rsidRPr="00B47047">
        <w:rPr>
          <w:i/>
          <w:szCs w:val="24"/>
          <w:vertAlign w:val="superscript"/>
        </w:rPr>
        <w:t>аффилированность</w:t>
      </w:r>
      <w:proofErr w:type="spellEnd"/>
      <w:r w:rsidRPr="00B47047">
        <w:rPr>
          <w:i/>
          <w:szCs w:val="24"/>
          <w:vertAlign w:val="superscript"/>
        </w:rPr>
        <w:t>)</w:t>
      </w:r>
    </w:p>
    <w:p w:rsidR="00664EDD" w:rsidRDefault="00B47047" w:rsidP="00453C0E">
      <w:pPr>
        <w:pStyle w:val="Times12"/>
        <w:ind w:firstLine="0"/>
        <w:rPr>
          <w:szCs w:val="24"/>
        </w:rPr>
      </w:pPr>
      <w:r w:rsidRPr="00B47047">
        <w:rPr>
          <w:szCs w:val="24"/>
        </w:rPr>
        <w:t>-____________________________________________________________________________;</w:t>
      </w:r>
    </w:p>
    <w:p w:rsidR="00623205" w:rsidRDefault="00B47047">
      <w:pPr>
        <w:pStyle w:val="Times12"/>
        <w:ind w:firstLine="0"/>
        <w:rPr>
          <w:i/>
          <w:szCs w:val="24"/>
          <w:vertAlign w:val="superscript"/>
        </w:rPr>
      </w:pPr>
      <w:r w:rsidRPr="00B47047">
        <w:rPr>
          <w:i/>
          <w:szCs w:val="24"/>
          <w:vertAlign w:val="superscript"/>
        </w:rPr>
        <w:t xml:space="preserve">(указывается Ф.И.О. лица, его место работы, должность; кратко </w:t>
      </w:r>
      <w:proofErr w:type="gramStart"/>
      <w:r w:rsidRPr="00B47047">
        <w:rPr>
          <w:i/>
          <w:szCs w:val="24"/>
          <w:vertAlign w:val="superscript"/>
        </w:rPr>
        <w:t>описывается</w:t>
      </w:r>
      <w:proofErr w:type="gramEnd"/>
      <w:r w:rsidRPr="00B47047">
        <w:rPr>
          <w:i/>
          <w:szCs w:val="24"/>
          <w:vertAlign w:val="superscript"/>
        </w:rPr>
        <w:t xml:space="preserve"> почему связи между данным лицом и Участником закупки могут быть расценены как </w:t>
      </w:r>
      <w:proofErr w:type="spellStart"/>
      <w:r w:rsidRPr="00B47047">
        <w:rPr>
          <w:i/>
          <w:szCs w:val="24"/>
          <w:vertAlign w:val="superscript"/>
        </w:rPr>
        <w:t>аффилированность</w:t>
      </w:r>
      <w:proofErr w:type="spellEnd"/>
      <w:r w:rsidRPr="00B47047">
        <w:rPr>
          <w:i/>
          <w:szCs w:val="24"/>
          <w:vertAlign w:val="superscript"/>
        </w:rPr>
        <w:t>)</w:t>
      </w:r>
    </w:p>
    <w:p w:rsidR="00623205" w:rsidRDefault="00623205">
      <w:pPr>
        <w:pStyle w:val="Times12"/>
        <w:ind w:firstLine="0"/>
        <w:jc w:val="left"/>
        <w:rPr>
          <w:i/>
          <w:szCs w:val="24"/>
        </w:rPr>
      </w:pPr>
      <w:bookmarkStart w:id="33" w:name="_Toc98251785"/>
    </w:p>
    <w:p w:rsidR="00623205" w:rsidRDefault="00623205">
      <w:pPr>
        <w:pStyle w:val="Times12"/>
        <w:ind w:firstLine="0"/>
        <w:jc w:val="left"/>
        <w:rPr>
          <w:szCs w:val="24"/>
        </w:rPr>
      </w:pPr>
    </w:p>
    <w:p w:rsidR="00623205" w:rsidRDefault="00B47047">
      <w:pPr>
        <w:spacing w:after="0"/>
        <w:ind w:firstLine="851"/>
        <w:jc w:val="left"/>
      </w:pPr>
      <w:r w:rsidRPr="00B47047">
        <w:rPr>
          <w:b/>
        </w:rPr>
        <w:t>Руководитель организации</w:t>
      </w:r>
      <w:r w:rsidRPr="00B47047">
        <w:tab/>
        <w:t>_____________________ (Фамилия И.О.)</w:t>
      </w:r>
    </w:p>
    <w:p w:rsidR="00623205" w:rsidRDefault="00B47047">
      <w:pPr>
        <w:spacing w:after="0"/>
        <w:ind w:firstLine="4395"/>
        <w:jc w:val="left"/>
        <w:rPr>
          <w:i/>
          <w:vertAlign w:val="superscript"/>
        </w:rPr>
      </w:pPr>
      <w:r w:rsidRPr="00B47047">
        <w:rPr>
          <w:i/>
          <w:vertAlign w:val="superscript"/>
        </w:rPr>
        <w:t>(подпись)</w:t>
      </w:r>
    </w:p>
    <w:p w:rsidR="00623205" w:rsidRDefault="00B47047">
      <w:pPr>
        <w:spacing w:after="0"/>
        <w:ind w:firstLine="5160"/>
        <w:jc w:val="left"/>
        <w:rPr>
          <w:i/>
        </w:rPr>
      </w:pPr>
      <w:r w:rsidRPr="00B47047">
        <w:rPr>
          <w:i/>
        </w:rPr>
        <w:t xml:space="preserve">      МП</w:t>
      </w:r>
    </w:p>
    <w:p w:rsidR="00623205" w:rsidRDefault="00623205">
      <w:pPr>
        <w:pStyle w:val="Times12"/>
        <w:jc w:val="left"/>
        <w:rPr>
          <w:b/>
          <w:szCs w:val="24"/>
        </w:rPr>
      </w:pPr>
    </w:p>
    <w:p w:rsidR="00623205" w:rsidRDefault="00B47047">
      <w:pPr>
        <w:pStyle w:val="Times12"/>
        <w:ind w:firstLine="851"/>
        <w:jc w:val="left"/>
        <w:rPr>
          <w:b/>
          <w:bCs w:val="0"/>
          <w:szCs w:val="24"/>
          <w:u w:val="single"/>
        </w:rPr>
      </w:pPr>
      <w:r w:rsidRPr="00B47047">
        <w:rPr>
          <w:b/>
          <w:bCs w:val="0"/>
          <w:szCs w:val="24"/>
          <w:u w:val="single"/>
        </w:rPr>
        <w:t>Инструкции по заполнению</w:t>
      </w:r>
      <w:bookmarkEnd w:id="33"/>
    </w:p>
    <w:p w:rsidR="00623205" w:rsidRDefault="00623205">
      <w:pPr>
        <w:pStyle w:val="Times12"/>
        <w:ind w:firstLine="851"/>
        <w:jc w:val="left"/>
        <w:rPr>
          <w:b/>
          <w:bCs w:val="0"/>
          <w:szCs w:val="24"/>
        </w:rPr>
      </w:pPr>
    </w:p>
    <w:p w:rsidR="00664EDD" w:rsidRPr="00664EDD" w:rsidRDefault="00B47047" w:rsidP="00453C0E">
      <w:pPr>
        <w:pStyle w:val="Times12"/>
        <w:tabs>
          <w:tab w:val="left" w:pos="1080"/>
        </w:tabs>
        <w:ind w:firstLine="851"/>
        <w:rPr>
          <w:szCs w:val="24"/>
        </w:rPr>
      </w:pPr>
      <w:r w:rsidRPr="00B47047">
        <w:rPr>
          <w:szCs w:val="24"/>
        </w:rPr>
        <w:t>1. Участник закупки указывает свое фирменное наименование (в т.ч. организационно-правовую форму).</w:t>
      </w:r>
    </w:p>
    <w:p w:rsidR="00664EDD" w:rsidRPr="00664EDD" w:rsidRDefault="00B47047" w:rsidP="00453C0E">
      <w:pPr>
        <w:pStyle w:val="Times12"/>
        <w:tabs>
          <w:tab w:val="left" w:pos="1080"/>
        </w:tabs>
        <w:ind w:firstLine="851"/>
        <w:rPr>
          <w:szCs w:val="24"/>
        </w:rPr>
      </w:pPr>
      <w:r w:rsidRPr="00B47047">
        <w:rPr>
          <w:szCs w:val="24"/>
        </w:rPr>
        <w:t>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w:t>
      </w:r>
      <w:proofErr w:type="gramStart"/>
      <w:r w:rsidRPr="00B47047">
        <w:rPr>
          <w:szCs w:val="24"/>
        </w:rPr>
        <w:t>,</w:t>
      </w:r>
      <w:proofErr w:type="gramEnd"/>
      <w:r w:rsidRPr="00B47047">
        <w:rPr>
          <w:szCs w:val="24"/>
        </w:rPr>
        <w:t xml:space="preserve"> если, по мнению участника закупки таких лиц, нет, то в письме пишется фраза:</w:t>
      </w:r>
    </w:p>
    <w:p w:rsidR="00664EDD" w:rsidRPr="00664EDD" w:rsidRDefault="00B47047">
      <w:pPr>
        <w:pStyle w:val="Times12"/>
        <w:tabs>
          <w:tab w:val="left" w:pos="1080"/>
        </w:tabs>
        <w:ind w:firstLine="851"/>
        <w:rPr>
          <w:szCs w:val="24"/>
          <w:highlight w:val="yellow"/>
        </w:rPr>
      </w:pPr>
      <w:proofErr w:type="gramStart"/>
      <w:r w:rsidRPr="00B47047">
        <w:rPr>
          <w:b/>
          <w:szCs w:val="24"/>
        </w:rPr>
        <w:t xml:space="preserve">«При рассмотрении нашей заявки на участие в конкурсе просим учесть, что у </w:t>
      </w:r>
      <w:r w:rsidRPr="00B47047">
        <w:rPr>
          <w:b/>
          <w:i/>
          <w:szCs w:val="24"/>
        </w:rPr>
        <w:t xml:space="preserve">(указывается наименование участника закупки) </w:t>
      </w:r>
      <w:r w:rsidRPr="00B47047">
        <w:rPr>
          <w:b/>
          <w:szCs w:val="24"/>
        </w:rPr>
        <w:t>НЕТ</w:t>
      </w:r>
      <w:r w:rsidRPr="00B47047">
        <w:rPr>
          <w:b/>
          <w:i/>
          <w:szCs w:val="24"/>
        </w:rPr>
        <w:t xml:space="preserve"> </w:t>
      </w:r>
      <w:r w:rsidRPr="00B47047">
        <w:rPr>
          <w:b/>
          <w:szCs w:val="24"/>
        </w:rPr>
        <w:t xml:space="preserve">связей, которые могут быть признаны носящими характер </w:t>
      </w:r>
      <w:proofErr w:type="spellStart"/>
      <w:r w:rsidRPr="00B47047">
        <w:rPr>
          <w:b/>
          <w:szCs w:val="24"/>
        </w:rPr>
        <w:t>аффилированности</w:t>
      </w:r>
      <w:proofErr w:type="spellEnd"/>
      <w:r w:rsidRPr="00B47047">
        <w:rPr>
          <w:b/>
          <w:szCs w:val="24"/>
        </w:rPr>
        <w:t xml:space="preserve"> с лицами, так или иначе связанными с Заказчиком, Организатором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w:t>
      </w:r>
      <w:r w:rsidRPr="00B47047">
        <w:rPr>
          <w:szCs w:val="24"/>
          <w:highlight w:val="yellow"/>
        </w:rPr>
        <w:t xml:space="preserve"> </w:t>
      </w:r>
      <w:proofErr w:type="gramEnd"/>
    </w:p>
    <w:p w:rsidR="00664EDD" w:rsidRPr="00664EDD" w:rsidRDefault="00664EDD">
      <w:pPr>
        <w:pStyle w:val="Times12"/>
        <w:tabs>
          <w:tab w:val="left" w:pos="1080"/>
        </w:tabs>
        <w:rPr>
          <w:szCs w:val="24"/>
        </w:rPr>
      </w:pPr>
    </w:p>
    <w:p w:rsidR="00B24FFB" w:rsidRDefault="00B47047">
      <w:pPr>
        <w:shd w:val="clear" w:color="auto" w:fill="FFFFFF"/>
        <w:spacing w:after="0" w:line="264" w:lineRule="auto"/>
        <w:jc w:val="center"/>
        <w:rPr>
          <w:b/>
        </w:rPr>
      </w:pPr>
      <w:r w:rsidRPr="00B47047">
        <w:br w:type="page"/>
      </w:r>
      <w:r w:rsidRPr="00B47047">
        <w:rPr>
          <w:b/>
        </w:rPr>
        <w:lastRenderedPageBreak/>
        <w:t>Раздел IV</w:t>
      </w:r>
    </w:p>
    <w:p w:rsidR="00B24FFB" w:rsidRDefault="00B47047">
      <w:pPr>
        <w:shd w:val="clear" w:color="auto" w:fill="FFFFFF"/>
        <w:spacing w:after="0" w:line="264" w:lineRule="auto"/>
        <w:jc w:val="center"/>
        <w:rPr>
          <w:bCs/>
        </w:rPr>
      </w:pPr>
      <w:r w:rsidRPr="00B47047">
        <w:rPr>
          <w:b/>
          <w:bCs/>
        </w:rPr>
        <w:t xml:space="preserve">Проект договора </w:t>
      </w:r>
      <w:r w:rsidRPr="00B47047">
        <w:rPr>
          <w:bCs/>
        </w:rPr>
        <w:t>№ ___</w:t>
      </w:r>
    </w:p>
    <w:p w:rsidR="00623205" w:rsidRDefault="00B47047">
      <w:pPr>
        <w:tabs>
          <w:tab w:val="left" w:pos="7650"/>
        </w:tabs>
        <w:spacing w:after="0"/>
        <w:jc w:val="left"/>
      </w:pPr>
      <w:r w:rsidRPr="00B47047">
        <w:tab/>
      </w:r>
    </w:p>
    <w:p w:rsidR="005D165E" w:rsidRPr="005042F9" w:rsidRDefault="005D165E" w:rsidP="005D165E">
      <w:pPr>
        <w:autoSpaceDE w:val="0"/>
        <w:autoSpaceDN w:val="0"/>
        <w:adjustRightInd w:val="0"/>
        <w:jc w:val="center"/>
        <w:rPr>
          <w:color w:val="000000"/>
        </w:rPr>
      </w:pPr>
      <w:r w:rsidRPr="005042F9">
        <w:rPr>
          <w:color w:val="000000"/>
        </w:rPr>
        <w:t>ДОГОВОР № _</w:t>
      </w:r>
    </w:p>
    <w:p w:rsidR="00F66F20" w:rsidRPr="00F66F20" w:rsidRDefault="00F66F20" w:rsidP="005D165E">
      <w:r w:rsidRPr="00F66F20">
        <w:t xml:space="preserve">на предпечатную подготовку, </w:t>
      </w:r>
      <w:r w:rsidRPr="00F66F20">
        <w:rPr>
          <w:color w:val="000000"/>
        </w:rPr>
        <w:t>цветокоррекцию,</w:t>
      </w:r>
      <w:r w:rsidRPr="00F66F20">
        <w:t xml:space="preserve"> печать,  изготовление, доставку и разгрузку 6 (шести) номеров журнала «Югра Недвижимость»</w:t>
      </w:r>
      <w:r>
        <w:t>.</w:t>
      </w:r>
    </w:p>
    <w:p w:rsidR="00F66F20" w:rsidRDefault="00F66F20" w:rsidP="005D165E">
      <w:pPr>
        <w:rPr>
          <w:b/>
        </w:rPr>
      </w:pPr>
    </w:p>
    <w:p w:rsidR="005D165E" w:rsidRPr="005042F9" w:rsidRDefault="005D165E" w:rsidP="005D165E">
      <w:pPr>
        <w:rPr>
          <w:color w:val="000000"/>
        </w:rPr>
      </w:pPr>
      <w:r w:rsidRPr="005042F9">
        <w:rPr>
          <w:color w:val="000000"/>
        </w:rPr>
        <w:t>г. Ханты-Мансийск</w:t>
      </w:r>
      <w:r w:rsidRPr="005042F9">
        <w:rPr>
          <w:color w:val="000000"/>
        </w:rPr>
        <w:tab/>
      </w:r>
      <w:r w:rsidRPr="005042F9">
        <w:rPr>
          <w:color w:val="000000"/>
        </w:rPr>
        <w:tab/>
      </w:r>
      <w:r w:rsidRPr="005042F9">
        <w:rPr>
          <w:color w:val="000000"/>
        </w:rPr>
        <w:tab/>
      </w:r>
      <w:r w:rsidRPr="005042F9">
        <w:rPr>
          <w:color w:val="000000"/>
        </w:rPr>
        <w:tab/>
      </w:r>
      <w:r w:rsidRPr="005042F9">
        <w:rPr>
          <w:color w:val="000000"/>
        </w:rPr>
        <w:tab/>
      </w:r>
      <w:r w:rsidRPr="005042F9">
        <w:rPr>
          <w:color w:val="000000"/>
        </w:rPr>
        <w:tab/>
        <w:t>«___» _______________ 201</w:t>
      </w:r>
      <w:r>
        <w:rPr>
          <w:color w:val="000000"/>
        </w:rPr>
        <w:t>5</w:t>
      </w:r>
      <w:r w:rsidRPr="005042F9">
        <w:rPr>
          <w:color w:val="000000"/>
        </w:rPr>
        <w:t xml:space="preserve"> г.</w:t>
      </w:r>
    </w:p>
    <w:p w:rsidR="005D165E" w:rsidRPr="005042F9" w:rsidRDefault="005D165E" w:rsidP="005D165E">
      <w:pPr>
        <w:ind w:right="-1"/>
        <w:rPr>
          <w:color w:val="000000"/>
        </w:rPr>
      </w:pPr>
    </w:p>
    <w:p w:rsidR="005D165E" w:rsidRPr="005042F9" w:rsidRDefault="005D165E" w:rsidP="005D165E">
      <w:pPr>
        <w:ind w:right="-1" w:firstLine="426"/>
      </w:pPr>
      <w:r w:rsidRPr="005042F9">
        <w:t xml:space="preserve">ОАО «Ипотечное агентство Югры», именуемое в дальнейшем «Заказчик», в лице генерального директора </w:t>
      </w:r>
      <w:proofErr w:type="spellStart"/>
      <w:r w:rsidRPr="005042F9">
        <w:t>Чепеля</w:t>
      </w:r>
      <w:proofErr w:type="spellEnd"/>
      <w:r w:rsidRPr="005042F9">
        <w:t xml:space="preserve"> Евгения Станиславовича, действующего на основании Устава, с одной стороны и _______________________________________________________, в лице _________________________________________________________, действующего на основании _____________________________, именуемое далее «Исполнитель», а вместе именуемые «Стороны», заключили настоящий договор о нижеследующем:</w:t>
      </w:r>
    </w:p>
    <w:p w:rsidR="005D165E" w:rsidRPr="005042F9" w:rsidRDefault="005D165E" w:rsidP="005D165E">
      <w:pPr>
        <w:pStyle w:val="2a"/>
        <w:ind w:right="-1"/>
        <w:rPr>
          <w:color w:val="000000"/>
          <w:szCs w:val="24"/>
        </w:rPr>
      </w:pPr>
    </w:p>
    <w:p w:rsidR="005D165E" w:rsidRPr="005042F9" w:rsidRDefault="005D165E" w:rsidP="005D165E">
      <w:pPr>
        <w:numPr>
          <w:ilvl w:val="0"/>
          <w:numId w:val="47"/>
        </w:numPr>
        <w:spacing w:after="0"/>
        <w:ind w:right="-1"/>
        <w:jc w:val="center"/>
        <w:rPr>
          <w:color w:val="000000"/>
        </w:rPr>
      </w:pPr>
      <w:r w:rsidRPr="005042F9">
        <w:rPr>
          <w:color w:val="000000"/>
        </w:rPr>
        <w:t>ПРЕДМЕТ ДОГОВОРА</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Заказчик поручает, а Исполнитель принимает на себя допечатную подготовку,</w:t>
      </w:r>
      <w:r w:rsidRPr="005D165E">
        <w:rPr>
          <w:color w:val="000000"/>
        </w:rPr>
        <w:t xml:space="preserve"> </w:t>
      </w:r>
      <w:r>
        <w:rPr>
          <w:color w:val="000000"/>
        </w:rPr>
        <w:t>цветокоррекцию,</w:t>
      </w:r>
      <w:r w:rsidRPr="005042F9">
        <w:rPr>
          <w:color w:val="000000"/>
        </w:rPr>
        <w:t xml:space="preserve"> печать, изготовление</w:t>
      </w:r>
      <w:r>
        <w:rPr>
          <w:color w:val="000000"/>
        </w:rPr>
        <w:t>,</w:t>
      </w:r>
      <w:r w:rsidRPr="005042F9">
        <w:rPr>
          <w:color w:val="000000"/>
        </w:rPr>
        <w:t xml:space="preserve"> доставку </w:t>
      </w:r>
      <w:r>
        <w:rPr>
          <w:color w:val="000000"/>
        </w:rPr>
        <w:t xml:space="preserve">и разгрузку </w:t>
      </w:r>
      <w:r w:rsidRPr="005042F9">
        <w:rPr>
          <w:color w:val="000000"/>
        </w:rPr>
        <w:t>6 (Шести) номеров журнала «Югра Недвижимость», именуемых далее «Продукция», в соответствии с п.2 наст</w:t>
      </w:r>
      <w:r>
        <w:rPr>
          <w:color w:val="000000"/>
        </w:rPr>
        <w:t>оящего договора</w:t>
      </w:r>
      <w:r w:rsidRPr="005042F9">
        <w:rPr>
          <w:color w:val="000000"/>
        </w:rPr>
        <w:t>.</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Виды, технические характеристики, сроки, тиражи, адреса доставки, количество экземпляров и стоимость Продукции указываются в Спецификации, являющейся неотъемлемой частью настоящего договора (Приложение № 1 к договору).</w:t>
      </w:r>
    </w:p>
    <w:p w:rsidR="005D165E" w:rsidRPr="005042F9" w:rsidRDefault="005D165E" w:rsidP="005D165E">
      <w:pPr>
        <w:ind w:right="-1"/>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t>ОБЯЗАТЕЛЬСТВА СТОРОН</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bookmarkStart w:id="34" w:name="Полигр_проба_1"/>
      <w:r w:rsidRPr="005042F9">
        <w:rPr>
          <w:color w:val="000000"/>
        </w:rPr>
        <w:t>Права и обязанности Заказчика</w:t>
      </w:r>
    </w:p>
    <w:p w:rsidR="005D165E" w:rsidRPr="005042F9" w:rsidRDefault="005D165E" w:rsidP="005D165E">
      <w:pPr>
        <w:numPr>
          <w:ilvl w:val="2"/>
          <w:numId w:val="47"/>
        </w:numPr>
        <w:spacing w:after="0"/>
      </w:pPr>
      <w:r w:rsidRPr="005042F9">
        <w:t xml:space="preserve">Предоставить Исполнителю файлы в формате </w:t>
      </w:r>
      <w:r w:rsidRPr="005042F9">
        <w:rPr>
          <w:lang w:val="en-US"/>
        </w:rPr>
        <w:t>Adobe</w:t>
      </w:r>
      <w:r w:rsidRPr="005042F9">
        <w:t xml:space="preserve"> </w:t>
      </w:r>
      <w:r w:rsidRPr="005042F9">
        <w:rPr>
          <w:lang w:val="en-US"/>
        </w:rPr>
        <w:t>In</w:t>
      </w:r>
      <w:r w:rsidRPr="005042F9">
        <w:t xml:space="preserve"> </w:t>
      </w:r>
      <w:r w:rsidRPr="005042F9">
        <w:rPr>
          <w:lang w:val="en-US"/>
        </w:rPr>
        <w:t>Design</w:t>
      </w:r>
      <w:r w:rsidRPr="005042F9">
        <w:t xml:space="preserve"> именуемые далее - файлы, необходимые для изготовления и печати Продукции.</w:t>
      </w:r>
    </w:p>
    <w:bookmarkEnd w:id="34"/>
    <w:p w:rsidR="005D165E" w:rsidRPr="005042F9" w:rsidRDefault="005D165E" w:rsidP="005D165E">
      <w:pPr>
        <w:numPr>
          <w:ilvl w:val="2"/>
          <w:numId w:val="47"/>
        </w:numPr>
        <w:spacing w:after="0"/>
        <w:rPr>
          <w:color w:val="000000"/>
        </w:rPr>
      </w:pPr>
      <w:r w:rsidRPr="005042F9">
        <w:t xml:space="preserve">После получения от Исполнителя оригинал-макета согласовывает оригинал-макет. </w:t>
      </w:r>
    </w:p>
    <w:p w:rsidR="005D165E" w:rsidRPr="005042F9" w:rsidRDefault="005D165E" w:rsidP="005D165E">
      <w:pPr>
        <w:numPr>
          <w:ilvl w:val="3"/>
          <w:numId w:val="47"/>
        </w:numPr>
        <w:spacing w:after="0"/>
        <w:rPr>
          <w:color w:val="000000"/>
        </w:rPr>
      </w:pPr>
      <w:r w:rsidRPr="005042F9">
        <w:t xml:space="preserve">При выявленных недостатках в проведенной допечатной подготовке отправляет Исполнителю на доработку. </w:t>
      </w:r>
    </w:p>
    <w:p w:rsidR="005D165E" w:rsidRPr="005042F9" w:rsidRDefault="005D165E" w:rsidP="005D165E">
      <w:pPr>
        <w:numPr>
          <w:ilvl w:val="2"/>
          <w:numId w:val="47"/>
        </w:numPr>
        <w:spacing w:after="0"/>
        <w:rPr>
          <w:color w:val="000000"/>
        </w:rPr>
      </w:pPr>
      <w:r w:rsidRPr="005042F9">
        <w:rPr>
          <w:color w:val="000000"/>
        </w:rPr>
        <w:t>После получения от Исполнителя сигнального экземпляра согласовывает  сигнальный экземпляр течение суток.</w:t>
      </w:r>
    </w:p>
    <w:p w:rsidR="005D165E" w:rsidRPr="005042F9" w:rsidRDefault="005D165E" w:rsidP="005D165E">
      <w:pPr>
        <w:numPr>
          <w:ilvl w:val="3"/>
          <w:numId w:val="47"/>
        </w:numPr>
        <w:spacing w:after="0"/>
        <w:rPr>
          <w:color w:val="000000"/>
        </w:rPr>
      </w:pPr>
      <w:r w:rsidRPr="005042F9">
        <w:rPr>
          <w:color w:val="000000"/>
        </w:rPr>
        <w:t xml:space="preserve"> При выявленных недостатках в сигнальном экземпляре направить Исполнителю на доработку.</w:t>
      </w:r>
    </w:p>
    <w:p w:rsidR="005D165E" w:rsidRPr="005042F9" w:rsidRDefault="005D165E" w:rsidP="005D165E">
      <w:pPr>
        <w:numPr>
          <w:ilvl w:val="2"/>
          <w:numId w:val="47"/>
        </w:numPr>
        <w:spacing w:after="0"/>
        <w:rPr>
          <w:color w:val="000000"/>
        </w:rPr>
      </w:pPr>
      <w:r w:rsidRPr="005042F9">
        <w:rPr>
          <w:color w:val="000000"/>
        </w:rPr>
        <w:t xml:space="preserve"> Заказчик обязуется оплатить печать очередного номера журнала в соответствии с п. 4.2. настоящего Договора.</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Права и обязанности Исполнителя</w:t>
      </w:r>
    </w:p>
    <w:p w:rsidR="005D165E" w:rsidRPr="005042F9" w:rsidRDefault="005D165E" w:rsidP="005D165E">
      <w:pPr>
        <w:numPr>
          <w:ilvl w:val="2"/>
          <w:numId w:val="47"/>
        </w:numPr>
        <w:spacing w:after="0"/>
        <w:rPr>
          <w:color w:val="000000"/>
        </w:rPr>
      </w:pPr>
      <w:r w:rsidRPr="005042F9">
        <w:rPr>
          <w:color w:val="000000"/>
        </w:rPr>
        <w:t>Исполнитель  производит входную проверку файлов Заказчика на соответствие требованиям к файлам.</w:t>
      </w:r>
    </w:p>
    <w:p w:rsidR="005D165E" w:rsidRPr="005042F9" w:rsidRDefault="005D165E" w:rsidP="005D165E">
      <w:pPr>
        <w:numPr>
          <w:ilvl w:val="2"/>
          <w:numId w:val="47"/>
        </w:numPr>
        <w:spacing w:after="0"/>
        <w:ind w:right="-1"/>
      </w:pPr>
      <w:r w:rsidRPr="005042F9">
        <w:t>Исполнитель производит допечатную подготовку (в том числе цветокоррекцию) и направляет Заказчику на согласование в течение 1 дня после получения файлов от Заказчика.</w:t>
      </w:r>
    </w:p>
    <w:p w:rsidR="005D165E" w:rsidRPr="005042F9" w:rsidRDefault="005D165E" w:rsidP="005D165E">
      <w:pPr>
        <w:numPr>
          <w:ilvl w:val="2"/>
          <w:numId w:val="47"/>
        </w:numPr>
        <w:spacing w:after="0"/>
        <w:ind w:right="-1"/>
        <w:rPr>
          <w:color w:val="000000"/>
        </w:rPr>
      </w:pPr>
      <w:r w:rsidRPr="005042F9">
        <w:t>При выявлении Заказчиком недостатков в проведенной</w:t>
      </w:r>
      <w:r w:rsidRPr="005042F9">
        <w:rPr>
          <w:color w:val="000000"/>
        </w:rPr>
        <w:t xml:space="preserve"> допечатной подготовке Исполнитель обязан  осуществить доработку файлов. Оригинал-макет считается согласованным только после письменного подтверждения Заказчика на его использование. После доработки файлов Исполнитель направляет Заказчику на согласование оригинал-макет. </w:t>
      </w:r>
    </w:p>
    <w:p w:rsidR="005D165E" w:rsidRPr="005042F9" w:rsidRDefault="005D165E" w:rsidP="005D165E">
      <w:pPr>
        <w:numPr>
          <w:ilvl w:val="2"/>
          <w:numId w:val="47"/>
        </w:numPr>
        <w:spacing w:after="0"/>
        <w:ind w:right="-1"/>
        <w:rPr>
          <w:color w:val="000000"/>
        </w:rPr>
      </w:pPr>
      <w:r w:rsidRPr="005042F9">
        <w:rPr>
          <w:color w:val="000000"/>
        </w:rPr>
        <w:lastRenderedPageBreak/>
        <w:t xml:space="preserve">В течение </w:t>
      </w:r>
      <w:r w:rsidR="00CE4F43">
        <w:rPr>
          <w:color w:val="000000"/>
        </w:rPr>
        <w:t>3</w:t>
      </w:r>
      <w:r w:rsidRPr="005042F9">
        <w:rPr>
          <w:color w:val="000000"/>
        </w:rPr>
        <w:t xml:space="preserve"> суток после письменного согласования Заказчиком оригинал-макета напечатать и предоставить Заказчику (в бумажном варианте в строгом соответствии с требованиями, предъявляемыми к журналу, изложенными в спецификации) на согласование  сигнальный экземпляр каждого номера.</w:t>
      </w:r>
    </w:p>
    <w:p w:rsidR="005D165E" w:rsidRPr="005042F9" w:rsidRDefault="005D165E" w:rsidP="005D165E">
      <w:pPr>
        <w:numPr>
          <w:ilvl w:val="2"/>
          <w:numId w:val="47"/>
        </w:numPr>
        <w:spacing w:after="0"/>
        <w:rPr>
          <w:color w:val="000000"/>
        </w:rPr>
      </w:pPr>
      <w:r w:rsidRPr="005042F9">
        <w:rPr>
          <w:color w:val="000000"/>
        </w:rPr>
        <w:t>При выявлении Заказчиком недостатков в сигнальном номере Исполнитель обязан  осуществить его доработку в течение 2 (двух) суток. Сигнальный экземпляр считается согласованным только после письменного подтверждения Заказчика путем направления Исполнителю ведомости о согласовании.</w:t>
      </w:r>
    </w:p>
    <w:p w:rsidR="005D165E" w:rsidRPr="005042F9" w:rsidRDefault="005D165E" w:rsidP="005D165E">
      <w:pPr>
        <w:numPr>
          <w:ilvl w:val="2"/>
          <w:numId w:val="47"/>
        </w:numPr>
        <w:spacing w:after="0"/>
        <w:rPr>
          <w:color w:val="000000"/>
        </w:rPr>
      </w:pPr>
      <w:r w:rsidRPr="005042F9">
        <w:rPr>
          <w:color w:val="000000"/>
        </w:rPr>
        <w:t xml:space="preserve">После согласования сигнального экземпляра Заказчиком Исполнитель осуществляет печать и изготовление основного тиража Продукции. </w:t>
      </w:r>
    </w:p>
    <w:p w:rsidR="005D165E" w:rsidRPr="005042F9" w:rsidRDefault="005D165E" w:rsidP="005D165E">
      <w:pPr>
        <w:numPr>
          <w:ilvl w:val="2"/>
          <w:numId w:val="47"/>
        </w:numPr>
        <w:spacing w:after="0"/>
        <w:rPr>
          <w:color w:val="000000"/>
        </w:rPr>
      </w:pPr>
      <w:r w:rsidRPr="005042F9">
        <w:rPr>
          <w:color w:val="000000"/>
        </w:rPr>
        <w:t xml:space="preserve">Продукция изготавливается из материалов Исполнителя, строго соответствующих требованиям, указанным в Спецификации. </w:t>
      </w:r>
    </w:p>
    <w:p w:rsidR="005D165E" w:rsidRPr="005042F9" w:rsidRDefault="005D165E" w:rsidP="005D165E">
      <w:pPr>
        <w:numPr>
          <w:ilvl w:val="1"/>
          <w:numId w:val="47"/>
        </w:numPr>
        <w:spacing w:after="0"/>
        <w:rPr>
          <w:color w:val="000000"/>
        </w:rPr>
      </w:pPr>
      <w:r w:rsidRPr="005042F9">
        <w:rPr>
          <w:color w:val="000000"/>
        </w:rPr>
        <w:t>Сроки изготовления Продукции указываются в Спецификации.</w:t>
      </w:r>
    </w:p>
    <w:p w:rsidR="005D165E" w:rsidRPr="00415C56" w:rsidRDefault="005D165E" w:rsidP="005D165E">
      <w:pPr>
        <w:numPr>
          <w:ilvl w:val="1"/>
          <w:numId w:val="47"/>
        </w:numPr>
        <w:spacing w:after="0"/>
        <w:ind w:right="-1"/>
        <w:jc w:val="left"/>
        <w:rPr>
          <w:color w:val="000000"/>
        </w:rPr>
      </w:pPr>
      <w:r w:rsidRPr="00415C56">
        <w:rPr>
          <w:color w:val="000000"/>
        </w:rPr>
        <w:t>Продукция печатается с использованием печатной  машины  CD-102-6+L «</w:t>
      </w:r>
      <w:proofErr w:type="spellStart"/>
      <w:r w:rsidRPr="00415C56">
        <w:rPr>
          <w:color w:val="000000"/>
        </w:rPr>
        <w:t>Heidelberg</w:t>
      </w:r>
      <w:proofErr w:type="spellEnd"/>
      <w:r w:rsidRPr="00415C56">
        <w:rPr>
          <w:color w:val="000000"/>
        </w:rPr>
        <w:t>»</w:t>
      </w:r>
      <w:r>
        <w:rPr>
          <w:color w:val="000000"/>
        </w:rPr>
        <w:t xml:space="preserve"> (или </w:t>
      </w:r>
      <w:r>
        <w:rPr>
          <w:snapToGrid w:val="0"/>
          <w:kern w:val="28"/>
        </w:rPr>
        <w:t>аналогичной печатной машины)</w:t>
      </w:r>
      <w:proofErr w:type="gramStart"/>
      <w:r>
        <w:rPr>
          <w:color w:val="000000"/>
        </w:rPr>
        <w:t xml:space="preserve"> .</w:t>
      </w:r>
      <w:proofErr w:type="gramEnd"/>
    </w:p>
    <w:p w:rsidR="005D165E" w:rsidRPr="005042F9" w:rsidRDefault="005D165E" w:rsidP="005D165E">
      <w:pPr>
        <w:numPr>
          <w:ilvl w:val="0"/>
          <w:numId w:val="47"/>
        </w:numPr>
        <w:spacing w:after="0"/>
        <w:ind w:right="-1"/>
        <w:jc w:val="center"/>
        <w:rPr>
          <w:color w:val="000000"/>
        </w:rPr>
      </w:pPr>
      <w:r w:rsidRPr="005042F9">
        <w:rPr>
          <w:color w:val="000000"/>
        </w:rPr>
        <w:t>УСЛОВИЯ ПОСТАВКИ</w:t>
      </w:r>
    </w:p>
    <w:p w:rsidR="005D165E" w:rsidRPr="005042F9" w:rsidRDefault="005D165E" w:rsidP="005D165E">
      <w:pPr>
        <w:numPr>
          <w:ilvl w:val="1"/>
          <w:numId w:val="47"/>
        </w:numPr>
        <w:tabs>
          <w:tab w:val="clear" w:pos="1021"/>
          <w:tab w:val="num" w:pos="0"/>
        </w:tabs>
        <w:spacing w:after="0"/>
        <w:ind w:left="0" w:right="-1" w:firstLine="0"/>
        <w:rPr>
          <w:color w:val="000000"/>
        </w:rPr>
      </w:pPr>
      <w:r w:rsidRPr="005042F9">
        <w:rPr>
          <w:color w:val="000000"/>
        </w:rPr>
        <w:t>Заказчик принимает изготовленную Продукцию от Исполнителя на основании акта сдачи-приемки.</w:t>
      </w:r>
      <w:bookmarkStart w:id="35" w:name="Доставка_Заказчика"/>
    </w:p>
    <w:bookmarkEnd w:id="35"/>
    <w:p w:rsidR="005D165E" w:rsidRPr="005042F9" w:rsidRDefault="005D165E" w:rsidP="005D165E">
      <w:pPr>
        <w:numPr>
          <w:ilvl w:val="1"/>
          <w:numId w:val="47"/>
        </w:numPr>
        <w:tabs>
          <w:tab w:val="num" w:pos="0"/>
        </w:tabs>
        <w:spacing w:after="0"/>
        <w:ind w:left="0" w:right="-1" w:firstLine="0"/>
        <w:rPr>
          <w:snapToGrid w:val="0"/>
          <w:color w:val="000000"/>
        </w:rPr>
      </w:pPr>
      <w:r w:rsidRPr="005042F9">
        <w:rPr>
          <w:color w:val="000000"/>
        </w:rPr>
        <w:t>Доставка Продук</w:t>
      </w:r>
      <w:r>
        <w:rPr>
          <w:color w:val="000000"/>
        </w:rPr>
        <w:t xml:space="preserve">ции осуществляется Исполнителем </w:t>
      </w:r>
      <w:r w:rsidRPr="005042F9">
        <w:rPr>
          <w:color w:val="000000"/>
        </w:rPr>
        <w:t xml:space="preserve">в </w:t>
      </w:r>
      <w:r>
        <w:rPr>
          <w:color w:val="000000"/>
        </w:rPr>
        <w:t>4 города: г. Ханты-Мансийск, г</w:t>
      </w:r>
      <w:proofErr w:type="gramStart"/>
      <w:r>
        <w:rPr>
          <w:color w:val="000000"/>
        </w:rPr>
        <w:t>.</w:t>
      </w:r>
      <w:r w:rsidRPr="005042F9">
        <w:rPr>
          <w:color w:val="000000"/>
        </w:rPr>
        <w:t>С</w:t>
      </w:r>
      <w:proofErr w:type="gramEnd"/>
      <w:r w:rsidRPr="005042F9">
        <w:rPr>
          <w:color w:val="000000"/>
        </w:rPr>
        <w:t xml:space="preserve">ургут, г. Нижневартовск, г. Нефтеюганск. Исполнитель согласовывает с Заказчиком дату и время вывоза Продукции, а также сообщает </w:t>
      </w:r>
      <w:proofErr w:type="spellStart"/>
      <w:r w:rsidRPr="005042F9">
        <w:rPr>
          <w:color w:val="000000"/>
        </w:rPr>
        <w:t>гос</w:t>
      </w:r>
      <w:proofErr w:type="gramStart"/>
      <w:r w:rsidRPr="005042F9">
        <w:rPr>
          <w:color w:val="000000"/>
        </w:rPr>
        <w:t>.н</w:t>
      </w:r>
      <w:proofErr w:type="gramEnd"/>
      <w:r w:rsidRPr="005042F9">
        <w:rPr>
          <w:color w:val="000000"/>
        </w:rPr>
        <w:t>омер</w:t>
      </w:r>
      <w:proofErr w:type="spellEnd"/>
      <w:r w:rsidRPr="005042F9">
        <w:rPr>
          <w:color w:val="000000"/>
        </w:rPr>
        <w:t>, Ф.И.О. водителя и тип транспортного средства.</w:t>
      </w:r>
    </w:p>
    <w:p w:rsidR="005D165E" w:rsidRDefault="005D165E" w:rsidP="005D165E">
      <w:pPr>
        <w:numPr>
          <w:ilvl w:val="1"/>
          <w:numId w:val="47"/>
        </w:numPr>
        <w:tabs>
          <w:tab w:val="clear" w:pos="1021"/>
          <w:tab w:val="num" w:pos="0"/>
        </w:tabs>
        <w:spacing w:after="0"/>
        <w:ind w:left="567" w:right="-1" w:hanging="567"/>
        <w:rPr>
          <w:snapToGrid w:val="0"/>
          <w:color w:val="000000"/>
        </w:rPr>
      </w:pPr>
      <w:r w:rsidRPr="005042F9">
        <w:rPr>
          <w:snapToGrid w:val="0"/>
          <w:color w:val="000000"/>
        </w:rPr>
        <w:t>Продукция поставляется в картонных коробках с ярлыками.</w:t>
      </w:r>
    </w:p>
    <w:p w:rsidR="005D165E" w:rsidRPr="00ED1BB2" w:rsidRDefault="005D165E" w:rsidP="005D165E">
      <w:pPr>
        <w:numPr>
          <w:ilvl w:val="1"/>
          <w:numId w:val="47"/>
        </w:numPr>
        <w:tabs>
          <w:tab w:val="clear" w:pos="1021"/>
          <w:tab w:val="num" w:pos="0"/>
        </w:tabs>
        <w:spacing w:after="0"/>
        <w:ind w:left="567" w:right="-1" w:hanging="567"/>
        <w:rPr>
          <w:snapToGrid w:val="0"/>
          <w:color w:val="000000"/>
        </w:rPr>
      </w:pPr>
      <w:r w:rsidRPr="00ED1BB2">
        <w:rPr>
          <w:snapToGrid w:val="0"/>
          <w:color w:val="000000"/>
        </w:rPr>
        <w:t>Погрузочно-разгрузочные работы собственными силами исполнителя</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Доставка Продукции до Заказчика осуществляется в течение 2 суток после печати.</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При передаче Продукции Исполнитель передает Заказчику:</w:t>
      </w:r>
    </w:p>
    <w:p w:rsidR="005D165E" w:rsidRPr="005042F9" w:rsidRDefault="005D165E" w:rsidP="005D165E">
      <w:pPr>
        <w:numPr>
          <w:ilvl w:val="2"/>
          <w:numId w:val="47"/>
        </w:numPr>
        <w:spacing w:after="0"/>
        <w:ind w:right="-1"/>
        <w:rPr>
          <w:snapToGrid w:val="0"/>
          <w:color w:val="000000"/>
        </w:rPr>
      </w:pPr>
      <w:r w:rsidRPr="005042F9">
        <w:rPr>
          <w:snapToGrid w:val="0"/>
          <w:color w:val="000000"/>
        </w:rPr>
        <w:t>Счет-фактуру;</w:t>
      </w:r>
    </w:p>
    <w:p w:rsidR="005D165E" w:rsidRPr="005042F9" w:rsidRDefault="005D165E" w:rsidP="005D165E">
      <w:pPr>
        <w:numPr>
          <w:ilvl w:val="2"/>
          <w:numId w:val="47"/>
        </w:numPr>
        <w:spacing w:after="0"/>
        <w:ind w:right="-1"/>
        <w:rPr>
          <w:snapToGrid w:val="0"/>
          <w:color w:val="000000"/>
        </w:rPr>
      </w:pPr>
      <w:r w:rsidRPr="005042F9">
        <w:rPr>
          <w:snapToGrid w:val="0"/>
          <w:color w:val="000000"/>
        </w:rPr>
        <w:t>Накладную формы ТОРГ-12;</w:t>
      </w:r>
    </w:p>
    <w:p w:rsidR="005D165E" w:rsidRPr="005042F9" w:rsidRDefault="005D165E" w:rsidP="005D165E">
      <w:pPr>
        <w:numPr>
          <w:ilvl w:val="2"/>
          <w:numId w:val="47"/>
        </w:numPr>
        <w:spacing w:after="0"/>
        <w:ind w:right="-1"/>
        <w:rPr>
          <w:snapToGrid w:val="0"/>
          <w:color w:val="000000"/>
        </w:rPr>
      </w:pPr>
      <w:r w:rsidRPr="005042F9">
        <w:rPr>
          <w:snapToGrid w:val="0"/>
          <w:color w:val="000000"/>
        </w:rPr>
        <w:t>Акт сдачи-приемки в 2-х экземплярах, подписанный Исполнителем.</w:t>
      </w:r>
    </w:p>
    <w:p w:rsidR="005D165E" w:rsidRPr="005042F9" w:rsidRDefault="005D165E" w:rsidP="005D165E">
      <w:pPr>
        <w:numPr>
          <w:ilvl w:val="1"/>
          <w:numId w:val="47"/>
        </w:numPr>
        <w:tabs>
          <w:tab w:val="clear" w:pos="1021"/>
          <w:tab w:val="num" w:pos="567"/>
        </w:tabs>
        <w:spacing w:after="0"/>
        <w:ind w:left="567" w:right="-1" w:hanging="567"/>
        <w:rPr>
          <w:snapToGrid w:val="0"/>
          <w:color w:val="000000"/>
        </w:rPr>
      </w:pPr>
      <w:r w:rsidRPr="005042F9">
        <w:rPr>
          <w:snapToGrid w:val="0"/>
          <w:color w:val="000000"/>
        </w:rPr>
        <w:t>Заказчик подписывает и передает Исполнителю акт сдачи-приемки в течение 3-х рабочих дней после получения Продукции.</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snapToGrid w:val="0"/>
          <w:color w:val="000000"/>
        </w:rPr>
        <w:t>До 15 числа месяца, следующего за квартальным, Исполнитель передает Заказчику два экземпляра Акта сверки на Продукцию, изготовленную за квартал.</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snapToGrid w:val="0"/>
          <w:color w:val="000000"/>
        </w:rPr>
        <w:t>Заказчик производит сверку и передает Исполнителю подписанный акт сверки в течение 3-х рабочих дней после его получения.</w:t>
      </w:r>
    </w:p>
    <w:p w:rsidR="005D165E" w:rsidRPr="005042F9" w:rsidRDefault="005D165E" w:rsidP="005D165E">
      <w:pPr>
        <w:ind w:right="-1"/>
        <w:jc w:val="center"/>
        <w:rPr>
          <w:color w:val="000000"/>
        </w:rPr>
      </w:pPr>
    </w:p>
    <w:p w:rsidR="005D165E" w:rsidRPr="005042F9" w:rsidRDefault="005D165E" w:rsidP="005D165E">
      <w:pPr>
        <w:numPr>
          <w:ilvl w:val="0"/>
          <w:numId w:val="47"/>
        </w:numPr>
        <w:spacing w:after="0"/>
        <w:ind w:right="-1"/>
        <w:jc w:val="center"/>
        <w:rPr>
          <w:color w:val="000000"/>
        </w:rPr>
      </w:pPr>
      <w:r w:rsidRPr="005042F9">
        <w:rPr>
          <w:color w:val="000000"/>
        </w:rPr>
        <w:t>ПОРЯДОК РАСЧЕТОВ</w:t>
      </w:r>
    </w:p>
    <w:p w:rsidR="005D165E" w:rsidRPr="005042F9" w:rsidRDefault="005D165E" w:rsidP="005D165E">
      <w:pPr>
        <w:ind w:left="360" w:right="-1"/>
        <w:rPr>
          <w:color w:val="000000"/>
        </w:rPr>
      </w:pPr>
    </w:p>
    <w:p w:rsidR="005D165E" w:rsidRPr="005042F9" w:rsidRDefault="005D165E" w:rsidP="005D165E">
      <w:pPr>
        <w:numPr>
          <w:ilvl w:val="1"/>
          <w:numId w:val="47"/>
        </w:numPr>
        <w:tabs>
          <w:tab w:val="clear" w:pos="1021"/>
          <w:tab w:val="num" w:pos="567"/>
        </w:tabs>
        <w:spacing w:after="0"/>
        <w:ind w:left="567" w:right="-1" w:hanging="567"/>
        <w:rPr>
          <w:color w:val="000000"/>
        </w:rPr>
      </w:pPr>
      <w:proofErr w:type="gramStart"/>
      <w:r w:rsidRPr="005042F9">
        <w:rPr>
          <w:snapToGrid w:val="0"/>
          <w:color w:val="000000"/>
        </w:rPr>
        <w:t xml:space="preserve">Общая стоимость договора составляет </w:t>
      </w:r>
      <w:r w:rsidR="0080269F">
        <w:rPr>
          <w:snapToGrid w:val="0"/>
          <w:color w:val="000000"/>
        </w:rPr>
        <w:t> ___________</w:t>
      </w:r>
      <w:r w:rsidR="00CE4F43">
        <w:rPr>
          <w:snapToGrid w:val="0"/>
          <w:color w:val="000000"/>
        </w:rPr>
        <w:t xml:space="preserve"> (</w:t>
      </w:r>
      <w:r w:rsidR="0080269F">
        <w:rPr>
          <w:snapToGrid w:val="0"/>
          <w:color w:val="000000"/>
        </w:rPr>
        <w:t>_______________</w:t>
      </w:r>
      <w:r w:rsidR="00CE4F43">
        <w:rPr>
          <w:snapToGrid w:val="0"/>
          <w:color w:val="000000"/>
        </w:rPr>
        <w:t>)</w:t>
      </w:r>
      <w:r w:rsidRPr="005042F9">
        <w:rPr>
          <w:snapToGrid w:val="0"/>
          <w:color w:val="000000"/>
        </w:rPr>
        <w:t xml:space="preserve"> руб. в том числе НДС_____%. (Если НДС не облагается, необходимо указать:</w:t>
      </w:r>
      <w:proofErr w:type="gramEnd"/>
      <w:r w:rsidRPr="005042F9">
        <w:rPr>
          <w:snapToGrid w:val="0"/>
          <w:color w:val="000000"/>
        </w:rPr>
        <w:t xml:space="preserve"> «НДС не облагается на основании_________________________________  (указать основание)</w:t>
      </w:r>
      <w:proofErr w:type="gramStart"/>
      <w:r w:rsidRPr="005042F9">
        <w:rPr>
          <w:snapToGrid w:val="0"/>
          <w:color w:val="000000"/>
        </w:rPr>
        <w:t>.и</w:t>
      </w:r>
      <w:proofErr w:type="gramEnd"/>
      <w:r w:rsidRPr="005042F9">
        <w:rPr>
          <w:snapToGrid w:val="0"/>
          <w:color w:val="000000"/>
        </w:rPr>
        <w:t xml:space="preserve"> включает в себя стоимость Продукции, затраты на изготовление, все налоги и обязательные платежи, затраты по доставке. </w:t>
      </w:r>
    </w:p>
    <w:p w:rsidR="005D165E" w:rsidRPr="005042F9" w:rsidRDefault="005D165E" w:rsidP="005D165E">
      <w:pPr>
        <w:numPr>
          <w:ilvl w:val="1"/>
          <w:numId w:val="47"/>
        </w:numPr>
        <w:tabs>
          <w:tab w:val="clear" w:pos="1021"/>
          <w:tab w:val="num" w:pos="567"/>
        </w:tabs>
        <w:spacing w:after="0"/>
        <w:ind w:left="567" w:hanging="567"/>
        <w:rPr>
          <w:snapToGrid w:val="0"/>
          <w:color w:val="000000"/>
        </w:rPr>
      </w:pPr>
      <w:r w:rsidRPr="005042F9">
        <w:rPr>
          <w:snapToGrid w:val="0"/>
          <w:color w:val="000000"/>
        </w:rPr>
        <w:t xml:space="preserve">Заказчик производит </w:t>
      </w:r>
      <w:r>
        <w:rPr>
          <w:snapToGrid w:val="0"/>
          <w:color w:val="000000"/>
        </w:rPr>
        <w:t xml:space="preserve">оплату </w:t>
      </w:r>
      <w:r w:rsidRPr="005042F9">
        <w:rPr>
          <w:snapToGrid w:val="0"/>
          <w:color w:val="000000"/>
        </w:rPr>
        <w:t>за каждый номер отдельно</w:t>
      </w:r>
      <w:r w:rsidRPr="0002104D">
        <w:rPr>
          <w:snapToGrid w:val="0"/>
          <w:color w:val="000000"/>
        </w:rPr>
        <w:t xml:space="preserve"> </w:t>
      </w:r>
      <w:r>
        <w:rPr>
          <w:snapToGrid w:val="0"/>
          <w:color w:val="000000"/>
        </w:rPr>
        <w:t>в размере 10</w:t>
      </w:r>
      <w:r w:rsidRPr="005042F9">
        <w:rPr>
          <w:snapToGrid w:val="0"/>
          <w:color w:val="000000"/>
        </w:rPr>
        <w:t>0%</w:t>
      </w:r>
      <w:r>
        <w:rPr>
          <w:snapToGrid w:val="0"/>
          <w:color w:val="000000"/>
        </w:rPr>
        <w:t xml:space="preserve"> от стоимости 1 номера после получения  тиража 1 номера</w:t>
      </w:r>
      <w:r w:rsidRPr="005042F9">
        <w:rPr>
          <w:snapToGrid w:val="0"/>
          <w:color w:val="000000"/>
        </w:rPr>
        <w:t xml:space="preserve">, в течение 3-х рабочих дней с момента </w:t>
      </w:r>
      <w:r w:rsidR="0080269F">
        <w:rPr>
          <w:snapToGrid w:val="0"/>
          <w:color w:val="000000"/>
        </w:rPr>
        <w:t>получения</w:t>
      </w:r>
      <w:r w:rsidR="0080269F" w:rsidRPr="005042F9">
        <w:rPr>
          <w:snapToGrid w:val="0"/>
          <w:color w:val="000000"/>
        </w:rPr>
        <w:t xml:space="preserve"> </w:t>
      </w:r>
      <w:r w:rsidRPr="005042F9">
        <w:rPr>
          <w:snapToGrid w:val="0"/>
          <w:color w:val="000000"/>
        </w:rPr>
        <w:t xml:space="preserve">счета </w:t>
      </w:r>
      <w:r w:rsidR="0080269F">
        <w:rPr>
          <w:snapToGrid w:val="0"/>
          <w:color w:val="000000"/>
        </w:rPr>
        <w:t xml:space="preserve">от </w:t>
      </w:r>
      <w:r w:rsidRPr="005042F9">
        <w:rPr>
          <w:snapToGrid w:val="0"/>
          <w:color w:val="000000"/>
        </w:rPr>
        <w:t>Испо</w:t>
      </w:r>
      <w:r>
        <w:rPr>
          <w:snapToGrid w:val="0"/>
          <w:color w:val="000000"/>
        </w:rPr>
        <w:t>лнител</w:t>
      </w:r>
      <w:r w:rsidR="0080269F">
        <w:rPr>
          <w:snapToGrid w:val="0"/>
          <w:color w:val="000000"/>
        </w:rPr>
        <w:t>я</w:t>
      </w:r>
      <w:r>
        <w:rPr>
          <w:snapToGrid w:val="0"/>
          <w:color w:val="000000"/>
        </w:rPr>
        <w:t xml:space="preserve">. </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Оплата производится безналичным платежом на расчетный счет Исполнителя, указанный в п. 9 настоящего Договора.</w:t>
      </w:r>
    </w:p>
    <w:p w:rsidR="005D165E" w:rsidRPr="005042F9" w:rsidRDefault="005D165E" w:rsidP="005D165E">
      <w:pPr>
        <w:numPr>
          <w:ilvl w:val="1"/>
          <w:numId w:val="47"/>
        </w:numPr>
        <w:tabs>
          <w:tab w:val="clear" w:pos="1021"/>
          <w:tab w:val="num" w:pos="567"/>
        </w:tabs>
        <w:spacing w:after="0"/>
        <w:ind w:left="567" w:right="-1" w:hanging="567"/>
        <w:rPr>
          <w:color w:val="000000"/>
        </w:rPr>
      </w:pPr>
      <w:bookmarkStart w:id="36" w:name="Предоплата_100"/>
      <w:r w:rsidRPr="005042F9">
        <w:rPr>
          <w:snapToGrid w:val="0"/>
          <w:color w:val="000000"/>
        </w:rPr>
        <w:t>Стоимость изготовления Продукции является фиксированной и не подлежит пересмотру при любом изменении курса доллара.</w:t>
      </w:r>
      <w:bookmarkEnd w:id="36"/>
      <w:r w:rsidRPr="005042F9">
        <w:rPr>
          <w:snapToGrid w:val="0"/>
          <w:color w:val="000000"/>
        </w:rPr>
        <w:t xml:space="preserve"> </w:t>
      </w:r>
    </w:p>
    <w:p w:rsidR="005D165E" w:rsidRPr="005042F9" w:rsidRDefault="005D165E" w:rsidP="005D165E">
      <w:pPr>
        <w:numPr>
          <w:ilvl w:val="1"/>
          <w:numId w:val="47"/>
        </w:numPr>
        <w:tabs>
          <w:tab w:val="clear" w:pos="1021"/>
          <w:tab w:val="num" w:pos="567"/>
        </w:tabs>
        <w:spacing w:after="0"/>
        <w:ind w:left="567" w:right="-1" w:hanging="567"/>
        <w:rPr>
          <w:color w:val="000000"/>
        </w:rPr>
      </w:pPr>
      <w:r w:rsidRPr="005042F9">
        <w:rPr>
          <w:color w:val="000000"/>
        </w:rPr>
        <w:t>Датой оплаты считается дата поступления денежных средств на расчетный счет Исполнителя.</w:t>
      </w:r>
    </w:p>
    <w:p w:rsidR="005D165E" w:rsidRPr="005042F9" w:rsidRDefault="005D165E" w:rsidP="005D165E">
      <w:pPr>
        <w:ind w:left="1021" w:right="-1"/>
        <w:rPr>
          <w:color w:val="000000"/>
        </w:rPr>
      </w:pPr>
    </w:p>
    <w:p w:rsidR="005D165E" w:rsidRPr="005042F9" w:rsidRDefault="005D165E" w:rsidP="005D165E">
      <w:pPr>
        <w:numPr>
          <w:ilvl w:val="0"/>
          <w:numId w:val="47"/>
        </w:numPr>
        <w:spacing w:after="0"/>
        <w:jc w:val="center"/>
        <w:rPr>
          <w:color w:val="000000"/>
        </w:rPr>
      </w:pPr>
      <w:r w:rsidRPr="005042F9">
        <w:rPr>
          <w:color w:val="000000"/>
        </w:rPr>
        <w:t>ПРАВО СОБСТВЕННОСТИ</w:t>
      </w:r>
    </w:p>
    <w:p w:rsidR="005D165E" w:rsidRPr="005042F9" w:rsidRDefault="005D165E" w:rsidP="005D165E">
      <w:pPr>
        <w:ind w:left="360"/>
        <w:rPr>
          <w:color w:val="000000"/>
        </w:rPr>
      </w:pP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snapToGrid w:val="0"/>
        </w:rPr>
        <w:t>Право собственности на изготовленную Продукцию переходит Заказчику с момента отгрузки продукции со склада Исполнителя</w:t>
      </w:r>
      <w:r w:rsidRPr="005042F9">
        <w:rPr>
          <w:color w:val="000000"/>
        </w:rPr>
        <w:t>.</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Оснастка, используемая для изготовления Продукции (клише, вырубные формы), является собственностью Исполнителя.</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При наличии дизайнерской разработки Исполнителя, переход к Заказчику права собственности на дизайнерскую разработку регулируется отдельным договором.</w:t>
      </w:r>
    </w:p>
    <w:p w:rsidR="005D165E" w:rsidRPr="005042F9" w:rsidRDefault="005D165E" w:rsidP="005D165E">
      <w:pPr>
        <w:ind w:left="1021"/>
        <w:rPr>
          <w:color w:val="000000"/>
        </w:rPr>
      </w:pPr>
    </w:p>
    <w:p w:rsidR="005D165E" w:rsidRPr="005042F9" w:rsidRDefault="005D165E" w:rsidP="005D165E">
      <w:pPr>
        <w:numPr>
          <w:ilvl w:val="0"/>
          <w:numId w:val="47"/>
        </w:numPr>
        <w:spacing w:after="0"/>
        <w:jc w:val="center"/>
        <w:rPr>
          <w:color w:val="000000"/>
        </w:rPr>
      </w:pPr>
      <w:r w:rsidRPr="005042F9">
        <w:rPr>
          <w:color w:val="000000"/>
        </w:rPr>
        <w:t>ОТВЕТСТВЕННОСТЬ СТОРОН</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При изготовлении продукции Заказчика, являющейся периодической печатью (журналы, газеты и т.д.), отказ Заказчика от услуг Исполнителя должен производиться не позднее, чем за 30 рабочих дней до плановой даты печати.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Стороны несут ответственность за неисполнение или ненадлежащее исполнение обязательств в соответствии с действующим гражданским законодательством РФ.</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случае выявления несоответствия качества Продукции, Заказчик выставляет письменную претензию в течение 10 рабочих дней с момента получения Продукции.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Исполнитель обязуется в течение 3-х рабочих дней дать официальный ответ на претензию, и, в случае принятия претензии, в течение 5-ти рабочих дней исправить имеющиеся несоответствия качества за счет Исполнителя.</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Исполнитель обязуется исключить передачу третьим лицам электронных материалов Заказчика, пленок Продукции, готовой Продукции без письменного согласия Заказчика.</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приложения к настоящему договору вступают в действие с момента их подписания Сторонами.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споры и разногласия по настоящему договору решаются Сторонами путем переговоров между ними. В случае невозможности достичь согласия путем переговоров спор передается на рассмотрени</w:t>
      </w:r>
      <w:r>
        <w:rPr>
          <w:color w:val="000000"/>
        </w:rPr>
        <w:t>е Арбитражного суда Ханты-Мансийского автономного округа - Югры.</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части, неурегулированной настоящим договором, Стороны руководствуются действующим гражданским законодательством РФ.</w:t>
      </w:r>
    </w:p>
    <w:p w:rsidR="005D165E" w:rsidRPr="005042F9" w:rsidRDefault="005D165E" w:rsidP="005D165E">
      <w:pPr>
        <w:rPr>
          <w:color w:val="000000"/>
        </w:rPr>
      </w:pPr>
    </w:p>
    <w:p w:rsidR="005D165E" w:rsidRPr="005042F9" w:rsidRDefault="005D165E" w:rsidP="005D165E">
      <w:pPr>
        <w:numPr>
          <w:ilvl w:val="0"/>
          <w:numId w:val="47"/>
        </w:numPr>
        <w:spacing w:after="0"/>
        <w:jc w:val="center"/>
        <w:rPr>
          <w:color w:val="000000"/>
        </w:rPr>
      </w:pPr>
      <w:r w:rsidRPr="005042F9">
        <w:rPr>
          <w:color w:val="000000"/>
        </w:rPr>
        <w:t>СРОК ДЕЙСТВИЯ ДОГОВОРА</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 xml:space="preserve">Настоящий Договор вступает в силу с момента подписания Сторонами и действует до 31 декабря </w:t>
      </w:r>
      <w:r w:rsidR="0080269F" w:rsidRPr="005042F9">
        <w:rPr>
          <w:color w:val="000000"/>
        </w:rPr>
        <w:t>201</w:t>
      </w:r>
      <w:r w:rsidR="0080269F">
        <w:rPr>
          <w:color w:val="000000"/>
        </w:rPr>
        <w:t>5</w:t>
      </w:r>
      <w:r w:rsidR="0080269F" w:rsidRPr="005042F9">
        <w:rPr>
          <w:color w:val="000000"/>
        </w:rPr>
        <w:t xml:space="preserve"> </w:t>
      </w:r>
      <w:r w:rsidRPr="005042F9">
        <w:rPr>
          <w:color w:val="000000"/>
        </w:rPr>
        <w:t>года</w:t>
      </w:r>
      <w:r w:rsidR="0080269F">
        <w:rPr>
          <w:color w:val="000000"/>
        </w:rPr>
        <w:t>, а в части расчетов – до полного их исполнения</w:t>
      </w:r>
      <w:r w:rsidRPr="005042F9">
        <w:rPr>
          <w:color w:val="000000"/>
        </w:rPr>
        <w:t xml:space="preserve">. </w:t>
      </w:r>
    </w:p>
    <w:p w:rsidR="005D165E" w:rsidRPr="005042F9" w:rsidRDefault="005D165E" w:rsidP="005D165E">
      <w:pPr>
        <w:ind w:left="567"/>
        <w:rPr>
          <w:color w:val="000000"/>
        </w:rPr>
      </w:pPr>
    </w:p>
    <w:p w:rsidR="005D165E" w:rsidRPr="005042F9" w:rsidRDefault="005D165E" w:rsidP="005D165E">
      <w:pPr>
        <w:numPr>
          <w:ilvl w:val="0"/>
          <w:numId w:val="47"/>
        </w:numPr>
        <w:spacing w:after="0"/>
        <w:jc w:val="center"/>
        <w:rPr>
          <w:color w:val="000000"/>
        </w:rPr>
      </w:pPr>
      <w:r w:rsidRPr="005042F9">
        <w:rPr>
          <w:color w:val="000000"/>
        </w:rPr>
        <w:t>ПРОЧИЕ УСЛОВИЯ</w:t>
      </w:r>
    </w:p>
    <w:p w:rsidR="005D165E" w:rsidRPr="005042F9" w:rsidRDefault="005D165E" w:rsidP="005D165E">
      <w:pPr>
        <w:ind w:left="360"/>
        <w:rPr>
          <w:color w:val="000000"/>
        </w:rPr>
      </w:pP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Настоящий Договор заключён в 2-х экземплярах, имеющих одинаковую юридическую силу, по одному экземпляру для каждой Стороны.</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Одностороннее расторжение настоящего договора допускается в случае существенного нарушения условий договора одной из сторон. Существенными нарушениями условий настоящего договора для Заказчика являются:</w:t>
      </w:r>
    </w:p>
    <w:p w:rsidR="005D165E" w:rsidRPr="005042F9" w:rsidRDefault="005D165E" w:rsidP="005D165E">
      <w:pPr>
        <w:tabs>
          <w:tab w:val="num" w:pos="567"/>
        </w:tabs>
        <w:ind w:left="567"/>
        <w:rPr>
          <w:color w:val="000000"/>
        </w:rPr>
      </w:pPr>
      <w:r w:rsidRPr="005042F9">
        <w:rPr>
          <w:color w:val="000000"/>
        </w:rPr>
        <w:t>1) несоблюдение сроков изготовления и поставки продукции;</w:t>
      </w:r>
    </w:p>
    <w:p w:rsidR="005D165E" w:rsidRPr="005042F9" w:rsidRDefault="005D165E" w:rsidP="005D165E">
      <w:pPr>
        <w:tabs>
          <w:tab w:val="num" w:pos="567"/>
        </w:tabs>
        <w:ind w:left="567"/>
        <w:rPr>
          <w:color w:val="000000"/>
        </w:rPr>
      </w:pPr>
      <w:r w:rsidRPr="005042F9">
        <w:rPr>
          <w:color w:val="000000"/>
        </w:rPr>
        <w:t xml:space="preserve">2) несоответствие качества печати требованиям, установленным в Спецификации, </w:t>
      </w:r>
    </w:p>
    <w:p w:rsidR="005D165E" w:rsidRPr="005042F9" w:rsidRDefault="005D165E" w:rsidP="005D165E">
      <w:pPr>
        <w:tabs>
          <w:tab w:val="num" w:pos="567"/>
        </w:tabs>
        <w:ind w:left="567"/>
        <w:rPr>
          <w:color w:val="000000"/>
        </w:rPr>
      </w:pPr>
      <w:r w:rsidRPr="005042F9">
        <w:rPr>
          <w:color w:val="000000"/>
        </w:rPr>
        <w:t>а для Исполнителя – несоблюдение сроков, предусмотренных п. 4.2.</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Документы, полученные по средствам факсимильной, телеграфной связи признаются действительными.</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 случае изменения адресов, указанных в п. 9 Договора и иных реквизитов юридического лица одной из Сторон, она обязана в течение 10 (десяти) календарных дней уведомить об этом другую Сторону</w:t>
      </w:r>
    </w:p>
    <w:p w:rsidR="005D165E" w:rsidRPr="005042F9" w:rsidRDefault="005D165E" w:rsidP="005D165E">
      <w:pPr>
        <w:numPr>
          <w:ilvl w:val="1"/>
          <w:numId w:val="47"/>
        </w:numPr>
        <w:tabs>
          <w:tab w:val="clear" w:pos="1021"/>
          <w:tab w:val="num" w:pos="567"/>
        </w:tabs>
        <w:spacing w:after="0"/>
        <w:ind w:left="567" w:hanging="567"/>
        <w:rPr>
          <w:color w:val="000000"/>
        </w:rPr>
      </w:pPr>
      <w:r w:rsidRPr="005042F9">
        <w:rPr>
          <w:color w:val="000000"/>
        </w:rPr>
        <w:t>Все изменения и дополнения к Договору являются его неотъемлемой частью и действительны лишь в том случае, если они совершены в письменной форме, имеют подписи уполномоченных лиц и печати Сторон.</w:t>
      </w:r>
    </w:p>
    <w:p w:rsidR="005D165E" w:rsidRPr="005042F9" w:rsidRDefault="005D165E" w:rsidP="005D165E">
      <w:pPr>
        <w:ind w:left="360"/>
        <w:rPr>
          <w:color w:val="000000"/>
        </w:rPr>
      </w:pPr>
    </w:p>
    <w:p w:rsidR="005D165E" w:rsidRPr="005042F9" w:rsidRDefault="005D165E" w:rsidP="005D165E">
      <w:pPr>
        <w:numPr>
          <w:ilvl w:val="0"/>
          <w:numId w:val="47"/>
        </w:numPr>
        <w:spacing w:after="0"/>
        <w:jc w:val="center"/>
        <w:rPr>
          <w:color w:val="000000"/>
        </w:rPr>
      </w:pPr>
      <w:r w:rsidRPr="005042F9">
        <w:rPr>
          <w:color w:val="000000"/>
        </w:rPr>
        <w:t>БАНКОВСКИЕ РЕКВИЗИТЫ И ЮРИДИЧЕСКИЕ АДРЕСА СТОРОН</w:t>
      </w:r>
    </w:p>
    <w:tbl>
      <w:tblPr>
        <w:tblW w:w="9648" w:type="dxa"/>
        <w:tblLayout w:type="fixed"/>
        <w:tblLook w:val="01E0"/>
      </w:tblPr>
      <w:tblGrid>
        <w:gridCol w:w="5040"/>
        <w:gridCol w:w="4608"/>
      </w:tblGrid>
      <w:tr w:rsidR="005D165E" w:rsidRPr="00902258" w:rsidTr="0080269F">
        <w:trPr>
          <w:trHeight w:val="562"/>
        </w:trPr>
        <w:tc>
          <w:tcPr>
            <w:tcW w:w="5040" w:type="dxa"/>
          </w:tcPr>
          <w:p w:rsidR="005D165E" w:rsidRPr="00EA2358" w:rsidRDefault="005D165E" w:rsidP="0080269F">
            <w:pPr>
              <w:widowControl w:val="0"/>
              <w:autoSpaceDE w:val="0"/>
              <w:autoSpaceDN w:val="0"/>
              <w:adjustRightInd w:val="0"/>
              <w:spacing w:after="0"/>
              <w:rPr>
                <w:color w:val="000000"/>
              </w:rPr>
            </w:pPr>
            <w:r w:rsidRPr="00EA2358">
              <w:rPr>
                <w:color w:val="000000"/>
              </w:rPr>
              <w:lastRenderedPageBreak/>
              <w:t xml:space="preserve">Заказчик: </w:t>
            </w:r>
          </w:p>
          <w:p w:rsidR="005D165E" w:rsidRPr="00EA2358" w:rsidRDefault="005D165E" w:rsidP="0080269F">
            <w:pPr>
              <w:widowControl w:val="0"/>
              <w:autoSpaceDE w:val="0"/>
              <w:autoSpaceDN w:val="0"/>
              <w:adjustRightInd w:val="0"/>
              <w:spacing w:after="0"/>
              <w:rPr>
                <w:color w:val="000000"/>
              </w:rPr>
            </w:pPr>
            <w:r w:rsidRPr="00EA2358">
              <w:rPr>
                <w:color w:val="000000"/>
              </w:rPr>
              <w:t>ОАО «Ипотечное агентство Югры»</w:t>
            </w:r>
          </w:p>
          <w:p w:rsidR="005D165E" w:rsidRPr="00EA2358" w:rsidRDefault="005D165E" w:rsidP="0080269F">
            <w:pPr>
              <w:widowControl w:val="0"/>
              <w:autoSpaceDE w:val="0"/>
              <w:autoSpaceDN w:val="0"/>
              <w:adjustRightInd w:val="0"/>
              <w:spacing w:after="0"/>
              <w:rPr>
                <w:color w:val="000000"/>
              </w:rPr>
            </w:pPr>
            <w:r w:rsidRPr="00EA2358">
              <w:rPr>
                <w:color w:val="000000"/>
              </w:rPr>
              <w:t>Юридический адрес:</w:t>
            </w:r>
          </w:p>
          <w:p w:rsidR="005D165E" w:rsidRPr="00EA2358" w:rsidRDefault="005D165E" w:rsidP="0080269F">
            <w:pPr>
              <w:widowControl w:val="0"/>
              <w:autoSpaceDE w:val="0"/>
              <w:autoSpaceDN w:val="0"/>
              <w:adjustRightInd w:val="0"/>
              <w:spacing w:after="0"/>
              <w:rPr>
                <w:color w:val="000000"/>
              </w:rPr>
            </w:pPr>
            <w:r w:rsidRPr="00EA2358">
              <w:rPr>
                <w:color w:val="000000"/>
              </w:rPr>
              <w:t xml:space="preserve">628011 Россия ХМАО-Югра, </w:t>
            </w:r>
          </w:p>
          <w:p w:rsidR="005D165E" w:rsidRPr="00EA2358" w:rsidRDefault="005D165E" w:rsidP="0080269F">
            <w:pPr>
              <w:widowControl w:val="0"/>
              <w:autoSpaceDE w:val="0"/>
              <w:autoSpaceDN w:val="0"/>
              <w:adjustRightInd w:val="0"/>
              <w:spacing w:after="0"/>
              <w:rPr>
                <w:color w:val="000000"/>
              </w:rPr>
            </w:pPr>
            <w:r w:rsidRPr="00EA2358">
              <w:rPr>
                <w:color w:val="000000"/>
              </w:rPr>
              <w:t xml:space="preserve">г. Ханты-Мансийск, ул. </w:t>
            </w:r>
            <w:proofErr w:type="gramStart"/>
            <w:r w:rsidRPr="00EA2358">
              <w:rPr>
                <w:color w:val="000000"/>
              </w:rPr>
              <w:t>Студенческая</w:t>
            </w:r>
            <w:proofErr w:type="gramEnd"/>
            <w:r w:rsidRPr="00EA2358">
              <w:rPr>
                <w:color w:val="000000"/>
              </w:rPr>
              <w:t xml:space="preserve">, 29 </w:t>
            </w:r>
          </w:p>
          <w:p w:rsidR="005D165E" w:rsidRPr="00EA2358" w:rsidRDefault="005D165E" w:rsidP="0080269F">
            <w:pPr>
              <w:widowControl w:val="0"/>
              <w:autoSpaceDE w:val="0"/>
              <w:autoSpaceDN w:val="0"/>
              <w:adjustRightInd w:val="0"/>
              <w:spacing w:after="0"/>
              <w:rPr>
                <w:color w:val="000000"/>
              </w:rPr>
            </w:pPr>
            <w:r w:rsidRPr="00EA2358">
              <w:rPr>
                <w:color w:val="000000"/>
              </w:rPr>
              <w:t xml:space="preserve">тел.: 8(3467) 36-37-55 </w:t>
            </w:r>
          </w:p>
          <w:p w:rsidR="00CE4F43" w:rsidRPr="00CE4F43" w:rsidRDefault="00CE4F43" w:rsidP="00CE4F43">
            <w:pPr>
              <w:spacing w:after="0" w:line="230" w:lineRule="atLeast"/>
              <w:jc w:val="left"/>
              <w:textAlignment w:val="baseline"/>
              <w:rPr>
                <w:color w:val="000000"/>
              </w:rPr>
            </w:pPr>
            <w:r w:rsidRPr="00CE4F43">
              <w:rPr>
                <w:color w:val="000000"/>
              </w:rPr>
              <w:t>ИНН 8601038839</w:t>
            </w:r>
          </w:p>
          <w:p w:rsidR="00CE4F43" w:rsidRPr="00CE4F43" w:rsidRDefault="00CE4F43" w:rsidP="00CE4F43">
            <w:pPr>
              <w:spacing w:after="0" w:line="230" w:lineRule="atLeast"/>
              <w:jc w:val="left"/>
              <w:textAlignment w:val="baseline"/>
              <w:rPr>
                <w:color w:val="000000"/>
              </w:rPr>
            </w:pPr>
            <w:r w:rsidRPr="00CE4F43">
              <w:rPr>
                <w:color w:val="000000"/>
              </w:rPr>
              <w:t>КПП 860101001</w:t>
            </w:r>
          </w:p>
          <w:p w:rsidR="00EA2358" w:rsidRPr="00EA2358" w:rsidRDefault="00CE4F43" w:rsidP="00EA2358">
            <w:pPr>
              <w:rPr>
                <w:color w:val="000000"/>
              </w:rPr>
            </w:pPr>
            <w:r w:rsidRPr="00CE4F43">
              <w:rPr>
                <w:color w:val="000000"/>
              </w:rPr>
              <w:t>ОГРН 1098601001289</w:t>
            </w:r>
            <w:r w:rsidR="00EA2358" w:rsidRPr="00EA2358">
              <w:rPr>
                <w:color w:val="000000"/>
              </w:rPr>
              <w:t xml:space="preserve"> (</w:t>
            </w:r>
            <w:proofErr w:type="gramStart"/>
            <w:r w:rsidR="00EA2358" w:rsidRPr="00EA2358">
              <w:rPr>
                <w:color w:val="000000"/>
              </w:rPr>
              <w:t>выдан</w:t>
            </w:r>
            <w:proofErr w:type="gramEnd"/>
            <w:r w:rsidR="00EA2358" w:rsidRPr="00EA2358">
              <w:rPr>
                <w:color w:val="000000"/>
              </w:rPr>
              <w:t xml:space="preserve"> 18 августа 2009 года Межрайонная ИФНС России №1 по ХМАО-Югре) </w:t>
            </w:r>
          </w:p>
          <w:p w:rsidR="00CE4F43" w:rsidRPr="00CE4F43" w:rsidRDefault="00CE4F43" w:rsidP="00CE4F43">
            <w:pPr>
              <w:spacing w:after="0" w:line="230" w:lineRule="atLeast"/>
              <w:jc w:val="left"/>
              <w:textAlignment w:val="baseline"/>
              <w:rPr>
                <w:color w:val="000000"/>
              </w:rPr>
            </w:pPr>
            <w:r w:rsidRPr="00CE4F43">
              <w:rPr>
                <w:color w:val="000000"/>
              </w:rPr>
              <w:t> </w:t>
            </w:r>
            <w:proofErr w:type="gramStart"/>
            <w:r w:rsidRPr="00CE4F43">
              <w:rPr>
                <w:color w:val="000000"/>
              </w:rPr>
              <w:t>р</w:t>
            </w:r>
            <w:proofErr w:type="gramEnd"/>
            <w:r w:rsidRPr="00CE4F43">
              <w:rPr>
                <w:color w:val="000000"/>
              </w:rPr>
              <w:t>/с 40702810200000001927</w:t>
            </w:r>
          </w:p>
          <w:p w:rsidR="00EA2358" w:rsidRPr="00EA2358" w:rsidRDefault="00CE4F43" w:rsidP="00EA2358">
            <w:pPr>
              <w:rPr>
                <w:color w:val="000000"/>
              </w:rPr>
            </w:pPr>
            <w:r w:rsidRPr="00CE4F43">
              <w:rPr>
                <w:color w:val="000000"/>
              </w:rPr>
              <w:t xml:space="preserve">Наименование банка: </w:t>
            </w:r>
            <w:r w:rsidR="00EA2358" w:rsidRPr="00EA2358">
              <w:rPr>
                <w:color w:val="000000"/>
              </w:rPr>
              <w:t xml:space="preserve">филиал «Западно-Сибирский» ПАО «Ханты-Мансийский банк Открытие» </w:t>
            </w:r>
          </w:p>
          <w:p w:rsidR="00EA2358" w:rsidRPr="00EA2358" w:rsidRDefault="00EA2358" w:rsidP="00EA2358">
            <w:pPr>
              <w:rPr>
                <w:color w:val="000000"/>
              </w:rPr>
            </w:pPr>
            <w:r w:rsidRPr="00EA2358">
              <w:rPr>
                <w:color w:val="000000"/>
              </w:rPr>
              <w:t>Место нахождения: г.Ханты-Мансийск</w:t>
            </w:r>
          </w:p>
          <w:p w:rsidR="00EA2358" w:rsidRPr="00EA2358" w:rsidRDefault="00EA2358" w:rsidP="00EA2358">
            <w:pPr>
              <w:rPr>
                <w:color w:val="000000"/>
              </w:rPr>
            </w:pPr>
            <w:r w:rsidRPr="00EA2358">
              <w:rPr>
                <w:color w:val="000000"/>
              </w:rPr>
              <w:t xml:space="preserve">БИК 047162782 </w:t>
            </w:r>
          </w:p>
          <w:p w:rsidR="00EA2358" w:rsidRPr="00EA2358" w:rsidRDefault="00EA2358" w:rsidP="00EA2358">
            <w:pPr>
              <w:rPr>
                <w:color w:val="000000"/>
              </w:rPr>
            </w:pPr>
            <w:r w:rsidRPr="00EA2358">
              <w:rPr>
                <w:color w:val="000000"/>
              </w:rPr>
              <w:t>к/с 30101810771620000782</w:t>
            </w:r>
          </w:p>
          <w:p w:rsidR="00EA2358" w:rsidRDefault="00EA2358" w:rsidP="0080269F">
            <w:pPr>
              <w:widowControl w:val="0"/>
              <w:autoSpaceDE w:val="0"/>
              <w:autoSpaceDN w:val="0"/>
              <w:adjustRightInd w:val="0"/>
              <w:rPr>
                <w:color w:val="000000"/>
              </w:rPr>
            </w:pPr>
          </w:p>
          <w:p w:rsidR="005D165E" w:rsidRPr="00EA2358" w:rsidRDefault="005D165E" w:rsidP="0080269F">
            <w:pPr>
              <w:widowControl w:val="0"/>
              <w:autoSpaceDE w:val="0"/>
              <w:autoSpaceDN w:val="0"/>
              <w:adjustRightInd w:val="0"/>
              <w:rPr>
                <w:color w:val="000000"/>
              </w:rPr>
            </w:pPr>
            <w:r w:rsidRPr="00EA2358">
              <w:rPr>
                <w:color w:val="000000"/>
              </w:rPr>
              <w:t>Генеральный директор</w:t>
            </w:r>
          </w:p>
          <w:p w:rsidR="005D165E" w:rsidRPr="00EA2358" w:rsidRDefault="005D165E" w:rsidP="0080269F">
            <w:pPr>
              <w:widowControl w:val="0"/>
              <w:autoSpaceDE w:val="0"/>
              <w:autoSpaceDN w:val="0"/>
              <w:adjustRightInd w:val="0"/>
              <w:rPr>
                <w:color w:val="FF0000"/>
              </w:rPr>
            </w:pPr>
            <w:r w:rsidRPr="00EA2358">
              <w:rPr>
                <w:color w:val="000000"/>
              </w:rPr>
              <w:t>_____________________ Чепель Е.С.</w:t>
            </w:r>
          </w:p>
        </w:tc>
        <w:tc>
          <w:tcPr>
            <w:tcW w:w="4608" w:type="dxa"/>
          </w:tcPr>
          <w:p w:rsidR="005D165E" w:rsidRPr="00EA2358" w:rsidRDefault="005D165E" w:rsidP="0080269F">
            <w:pPr>
              <w:widowControl w:val="0"/>
              <w:autoSpaceDE w:val="0"/>
              <w:autoSpaceDN w:val="0"/>
              <w:adjustRightInd w:val="0"/>
              <w:rPr>
                <w:color w:val="FF0000"/>
              </w:rPr>
            </w:pPr>
            <w:r w:rsidRPr="00EA2358">
              <w:rPr>
                <w:color w:val="FF0000"/>
              </w:rPr>
              <w:t>Исполнитель:</w:t>
            </w:r>
          </w:p>
        </w:tc>
      </w:tr>
    </w:tbl>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Pr="005042F9"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5D165E" w:rsidRDefault="005D165E" w:rsidP="005D165E">
      <w:pPr>
        <w:ind w:left="5664"/>
        <w:rPr>
          <w:color w:val="000000"/>
        </w:rPr>
      </w:pPr>
    </w:p>
    <w:p w:rsidR="00EA2358" w:rsidRDefault="00EA2358" w:rsidP="005D165E">
      <w:pPr>
        <w:spacing w:after="0"/>
        <w:ind w:left="5664"/>
        <w:rPr>
          <w:ins w:id="37" w:author="BelyaevAP" w:date="2015-01-22T10:37:00Z"/>
          <w:color w:val="000000"/>
        </w:rPr>
      </w:pPr>
    </w:p>
    <w:p w:rsidR="00A35D28" w:rsidRDefault="00A35D28" w:rsidP="005D165E">
      <w:pPr>
        <w:spacing w:after="0"/>
        <w:ind w:left="5664"/>
        <w:rPr>
          <w:ins w:id="38" w:author="BelyaevAP" w:date="2015-01-22T10:37:00Z"/>
          <w:color w:val="000000"/>
        </w:rPr>
      </w:pPr>
    </w:p>
    <w:p w:rsidR="00A35D28" w:rsidRDefault="00A35D28" w:rsidP="005D165E">
      <w:pPr>
        <w:spacing w:after="0"/>
        <w:ind w:left="5664"/>
        <w:rPr>
          <w:ins w:id="39" w:author="BelyaevAP" w:date="2015-01-22T10:37:00Z"/>
          <w:color w:val="000000"/>
        </w:rPr>
      </w:pPr>
    </w:p>
    <w:p w:rsidR="00A35D28" w:rsidRDefault="00A35D28" w:rsidP="005D165E">
      <w:pPr>
        <w:spacing w:after="0"/>
        <w:ind w:left="5664"/>
        <w:rPr>
          <w:ins w:id="40" w:author="BelyaevAP" w:date="2015-01-22T10:37:00Z"/>
          <w:color w:val="000000"/>
        </w:rPr>
      </w:pPr>
    </w:p>
    <w:p w:rsidR="00A35D28" w:rsidRDefault="00A35D28" w:rsidP="005D165E">
      <w:pPr>
        <w:spacing w:after="0"/>
        <w:ind w:left="5664"/>
        <w:rPr>
          <w:ins w:id="41" w:author="BelyaevAP" w:date="2015-01-22T10:37:00Z"/>
          <w:color w:val="000000"/>
        </w:rPr>
      </w:pPr>
    </w:p>
    <w:p w:rsidR="00A35D28" w:rsidRDefault="00A35D28" w:rsidP="005D165E">
      <w:pPr>
        <w:spacing w:after="0"/>
        <w:ind w:left="5664"/>
        <w:rPr>
          <w:ins w:id="42" w:author="BelyaevAP" w:date="2015-01-22T10:37:00Z"/>
          <w:color w:val="000000"/>
        </w:rPr>
      </w:pPr>
    </w:p>
    <w:p w:rsidR="00A35D28" w:rsidRDefault="00A35D28" w:rsidP="005D165E">
      <w:pPr>
        <w:spacing w:after="0"/>
        <w:ind w:left="5664"/>
        <w:rPr>
          <w:ins w:id="43" w:author="BelyaevAP" w:date="2015-01-22T10:37:00Z"/>
          <w:color w:val="000000"/>
        </w:rPr>
      </w:pPr>
    </w:p>
    <w:p w:rsidR="00A35D28" w:rsidRDefault="00A35D28" w:rsidP="005D165E">
      <w:pPr>
        <w:spacing w:after="0"/>
        <w:ind w:left="5664"/>
        <w:rPr>
          <w:ins w:id="44" w:author="BelyaevAP" w:date="2015-01-22T10:37:00Z"/>
          <w:color w:val="000000"/>
        </w:rPr>
      </w:pPr>
    </w:p>
    <w:p w:rsidR="00A35D28" w:rsidRDefault="00A35D2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EA2358" w:rsidRDefault="00EA2358" w:rsidP="005D165E">
      <w:pPr>
        <w:spacing w:after="0"/>
        <w:ind w:left="5664"/>
        <w:rPr>
          <w:color w:val="000000"/>
        </w:rPr>
      </w:pPr>
    </w:p>
    <w:p w:rsidR="005D165E" w:rsidRPr="005042F9" w:rsidRDefault="005D165E" w:rsidP="005D165E">
      <w:pPr>
        <w:spacing w:after="0"/>
        <w:ind w:left="5664"/>
        <w:rPr>
          <w:color w:val="000000"/>
        </w:rPr>
      </w:pPr>
      <w:r w:rsidRPr="005042F9">
        <w:rPr>
          <w:color w:val="000000"/>
        </w:rPr>
        <w:lastRenderedPageBreak/>
        <w:t xml:space="preserve">Приложение № 1 </w:t>
      </w:r>
    </w:p>
    <w:p w:rsidR="005D165E" w:rsidRPr="005042F9" w:rsidRDefault="005D165E" w:rsidP="005D165E">
      <w:pPr>
        <w:spacing w:after="0"/>
        <w:ind w:left="5664"/>
      </w:pPr>
      <w:r w:rsidRPr="005042F9">
        <w:rPr>
          <w:color w:val="000000"/>
        </w:rPr>
        <w:t xml:space="preserve">к  договору </w:t>
      </w:r>
      <w:r w:rsidRPr="005042F9">
        <w:t>№ _____</w:t>
      </w:r>
    </w:p>
    <w:p w:rsidR="005D165E" w:rsidRDefault="005D165E" w:rsidP="005D165E">
      <w:pPr>
        <w:spacing w:after="0"/>
        <w:ind w:left="5664"/>
      </w:pPr>
      <w:r w:rsidRPr="005042F9">
        <w:t>от «___» _________201</w:t>
      </w:r>
      <w:r w:rsidR="00EA2358">
        <w:t>5</w:t>
      </w:r>
      <w:r w:rsidRPr="005042F9">
        <w:t xml:space="preserve">г. </w:t>
      </w:r>
    </w:p>
    <w:p w:rsidR="005D165E" w:rsidRPr="005042F9" w:rsidRDefault="005D165E" w:rsidP="005D165E">
      <w:pPr>
        <w:spacing w:after="0"/>
        <w:ind w:left="5664"/>
      </w:pPr>
    </w:p>
    <w:p w:rsidR="005D165E" w:rsidRPr="005042F9" w:rsidRDefault="005D165E" w:rsidP="005D165E">
      <w:pPr>
        <w:jc w:val="center"/>
        <w:rPr>
          <w:b/>
          <w:bCs/>
        </w:rPr>
      </w:pPr>
      <w:r w:rsidRPr="005042F9">
        <w:rPr>
          <w:b/>
          <w:bCs/>
        </w:rPr>
        <w:t xml:space="preserve">СПЕЦИФИКАЦИЯ </w:t>
      </w:r>
    </w:p>
    <w:p w:rsidR="005D165E" w:rsidRPr="005042F9" w:rsidRDefault="005D165E" w:rsidP="005D165E">
      <w:pPr>
        <w:ind w:firstLine="720"/>
        <w:contextualSpacing/>
      </w:pPr>
      <w:r w:rsidRPr="005042F9">
        <w:t>Журнал КБС (клеевое бесшвейное скрепление),  размер 21,5x28,5; 76 полос; обложка,  4 полосы, цвет 4+4,Ламинация Глянцевая,  бумага финская, обложка 170 г/м</w:t>
      </w:r>
      <w:proofErr w:type="gramStart"/>
      <w:r w:rsidRPr="005042F9">
        <w:t>2</w:t>
      </w:r>
      <w:proofErr w:type="gramEnd"/>
      <w:r w:rsidRPr="005042F9">
        <w:t xml:space="preserve">;  внутренний блок: 72 полосы, цвет 4+4,бумага мелованная, глянцевая,  80 г/м2,  УФ-лак,  тираж одного номера -  10 000 экз. </w:t>
      </w:r>
    </w:p>
    <w:p w:rsidR="005D165E" w:rsidRPr="005042F9" w:rsidRDefault="005D165E" w:rsidP="005D165E">
      <w:pPr>
        <w:ind w:firstLine="720"/>
        <w:contextualSpacing/>
      </w:pPr>
      <w:proofErr w:type="gramStart"/>
      <w:r w:rsidRPr="005042F9">
        <w:t>Стоимость одно</w:t>
      </w:r>
      <w:r w:rsidR="00A1251E">
        <w:t>го</w:t>
      </w:r>
      <w:r w:rsidRPr="005042F9">
        <w:t xml:space="preserve"> номера составляет </w:t>
      </w:r>
      <w:r w:rsidR="0080269F">
        <w:t> ____________</w:t>
      </w:r>
      <w:r w:rsidR="00EA2358">
        <w:t xml:space="preserve"> руб. (</w:t>
      </w:r>
      <w:r w:rsidR="0080269F">
        <w:t>______________-</w:t>
      </w:r>
      <w:r w:rsidR="00EA2358">
        <w:t>)</w:t>
      </w:r>
      <w:r w:rsidRPr="005042F9">
        <w:t xml:space="preserve"> в том числе НДС_____%. (Если НДС не облагается, необходимо указать:</w:t>
      </w:r>
      <w:proofErr w:type="gramEnd"/>
      <w:r w:rsidRPr="005042F9">
        <w:t xml:space="preserve"> «НДС не облагается на основании___________________________________________________  (указать основание).</w:t>
      </w:r>
    </w:p>
    <w:p w:rsidR="005D165E" w:rsidRPr="005042F9" w:rsidRDefault="005D165E" w:rsidP="005D165E">
      <w:pPr>
        <w:ind w:firstLine="720"/>
        <w:contextualSpacing/>
      </w:pPr>
    </w:p>
    <w:p w:rsidR="005D165E" w:rsidRPr="005042F9" w:rsidRDefault="005D165E" w:rsidP="005D165E">
      <w:pPr>
        <w:jc w:val="center"/>
        <w:rPr>
          <w:b/>
          <w:bCs/>
        </w:rPr>
      </w:pPr>
      <w:r w:rsidRPr="005042F9">
        <w:rPr>
          <w:b/>
          <w:bCs/>
        </w:rPr>
        <w:t>Сроки изготовления и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3906"/>
        <w:gridCol w:w="3599"/>
      </w:tblGrid>
      <w:tr w:rsidR="005D165E" w:rsidRPr="005042F9" w:rsidTr="0080269F">
        <w:tc>
          <w:tcPr>
            <w:tcW w:w="2093" w:type="dxa"/>
            <w:shd w:val="clear" w:color="auto" w:fill="auto"/>
          </w:tcPr>
          <w:p w:rsidR="005D165E" w:rsidRPr="005042F9" w:rsidRDefault="005D165E" w:rsidP="0080269F">
            <w:pPr>
              <w:jc w:val="center"/>
              <w:rPr>
                <w:b/>
                <w:bCs/>
              </w:rPr>
            </w:pPr>
            <w:r w:rsidRPr="005042F9">
              <w:rPr>
                <w:b/>
                <w:bCs/>
              </w:rPr>
              <w:t>№ журнала</w:t>
            </w:r>
          </w:p>
        </w:tc>
        <w:tc>
          <w:tcPr>
            <w:tcW w:w="3969" w:type="dxa"/>
            <w:shd w:val="clear" w:color="auto" w:fill="auto"/>
          </w:tcPr>
          <w:p w:rsidR="005D165E" w:rsidRPr="005042F9" w:rsidRDefault="005D165E" w:rsidP="0080269F">
            <w:pPr>
              <w:jc w:val="center"/>
              <w:rPr>
                <w:b/>
                <w:bCs/>
              </w:rPr>
            </w:pPr>
            <w:r>
              <w:rPr>
                <w:b/>
                <w:bCs/>
              </w:rPr>
              <w:t xml:space="preserve">Срок передачи файлов Заказчиком Исполнителю </w:t>
            </w:r>
          </w:p>
        </w:tc>
        <w:tc>
          <w:tcPr>
            <w:tcW w:w="3651" w:type="dxa"/>
            <w:shd w:val="clear" w:color="auto" w:fill="auto"/>
          </w:tcPr>
          <w:p w:rsidR="005D165E" w:rsidRPr="005042F9" w:rsidRDefault="005D165E" w:rsidP="0080269F">
            <w:pPr>
              <w:jc w:val="center"/>
              <w:rPr>
                <w:b/>
                <w:bCs/>
              </w:rPr>
            </w:pPr>
            <w:r w:rsidRPr="005042F9">
              <w:rPr>
                <w:b/>
                <w:bCs/>
              </w:rPr>
              <w:t>Срок поставки</w:t>
            </w:r>
            <w:r>
              <w:rPr>
                <w:b/>
                <w:bCs/>
              </w:rPr>
              <w:t xml:space="preserve"> готовой продукции Исполнителем Заказчику </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1</w:t>
            </w:r>
          </w:p>
        </w:tc>
        <w:tc>
          <w:tcPr>
            <w:tcW w:w="3969" w:type="dxa"/>
            <w:shd w:val="clear" w:color="auto" w:fill="auto"/>
          </w:tcPr>
          <w:p w:rsidR="005D165E" w:rsidRPr="005042F9" w:rsidRDefault="005D165E" w:rsidP="00324FCA">
            <w:pPr>
              <w:jc w:val="center"/>
              <w:rPr>
                <w:bCs/>
              </w:rPr>
            </w:pPr>
            <w:r>
              <w:rPr>
                <w:bCs/>
              </w:rPr>
              <w:t xml:space="preserve">до </w:t>
            </w:r>
            <w:r w:rsidR="00955A43">
              <w:rPr>
                <w:bCs/>
              </w:rPr>
              <w:t>2</w:t>
            </w:r>
            <w:r w:rsidR="00324FCA">
              <w:rPr>
                <w:bCs/>
              </w:rPr>
              <w:t>4</w:t>
            </w:r>
            <w:r w:rsidRPr="005042F9">
              <w:rPr>
                <w:bCs/>
              </w:rPr>
              <w:t xml:space="preserve"> февраля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sidRPr="005042F9">
              <w:rPr>
                <w:bCs/>
              </w:rPr>
              <w:t xml:space="preserve">до </w:t>
            </w:r>
            <w:r w:rsidR="00955A43">
              <w:rPr>
                <w:bCs/>
              </w:rPr>
              <w:t>28</w:t>
            </w:r>
            <w:r w:rsidRPr="005042F9">
              <w:rPr>
                <w:bCs/>
              </w:rPr>
              <w:t xml:space="preserve"> февраля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2</w:t>
            </w:r>
          </w:p>
        </w:tc>
        <w:tc>
          <w:tcPr>
            <w:tcW w:w="3969" w:type="dxa"/>
            <w:shd w:val="clear" w:color="auto" w:fill="auto"/>
          </w:tcPr>
          <w:p w:rsidR="005D165E" w:rsidRPr="005042F9" w:rsidRDefault="005D165E" w:rsidP="00955A43">
            <w:pPr>
              <w:jc w:val="center"/>
              <w:rPr>
                <w:bCs/>
              </w:rPr>
            </w:pPr>
            <w:r>
              <w:rPr>
                <w:bCs/>
              </w:rPr>
              <w:t xml:space="preserve">до </w:t>
            </w:r>
            <w:r w:rsidR="00955A43">
              <w:rPr>
                <w:bCs/>
              </w:rPr>
              <w:t>23</w:t>
            </w:r>
            <w:r>
              <w:rPr>
                <w:bCs/>
              </w:rPr>
              <w:t xml:space="preserve"> </w:t>
            </w:r>
            <w:r w:rsidRPr="005042F9">
              <w:rPr>
                <w:bCs/>
              </w:rPr>
              <w:t xml:space="preserve"> апреля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30</w:t>
            </w:r>
            <w:r>
              <w:rPr>
                <w:bCs/>
              </w:rPr>
              <w:t xml:space="preserve"> </w:t>
            </w:r>
            <w:r w:rsidRPr="005042F9">
              <w:rPr>
                <w:bCs/>
              </w:rPr>
              <w:t xml:space="preserve"> апреля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3</w:t>
            </w:r>
          </w:p>
        </w:tc>
        <w:tc>
          <w:tcPr>
            <w:tcW w:w="3969" w:type="dxa"/>
            <w:shd w:val="clear" w:color="auto" w:fill="auto"/>
          </w:tcPr>
          <w:p w:rsidR="005D165E" w:rsidRPr="005042F9" w:rsidRDefault="005D165E" w:rsidP="0080269F">
            <w:pPr>
              <w:jc w:val="center"/>
              <w:rPr>
                <w:bCs/>
              </w:rPr>
            </w:pPr>
            <w:r>
              <w:rPr>
                <w:bCs/>
              </w:rPr>
              <w:t xml:space="preserve">до </w:t>
            </w:r>
            <w:r w:rsidR="00955A43">
              <w:rPr>
                <w:bCs/>
              </w:rPr>
              <w:t>23</w:t>
            </w:r>
            <w:r>
              <w:rPr>
                <w:bCs/>
              </w:rPr>
              <w:t xml:space="preserve"> </w:t>
            </w:r>
            <w:r w:rsidRPr="005042F9">
              <w:rPr>
                <w:bCs/>
              </w:rPr>
              <w:t xml:space="preserve"> июня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30</w:t>
            </w:r>
            <w:r>
              <w:rPr>
                <w:bCs/>
              </w:rPr>
              <w:t xml:space="preserve"> </w:t>
            </w:r>
            <w:r w:rsidRPr="005042F9">
              <w:rPr>
                <w:bCs/>
              </w:rPr>
              <w:t xml:space="preserve"> июня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4</w:t>
            </w:r>
          </w:p>
        </w:tc>
        <w:tc>
          <w:tcPr>
            <w:tcW w:w="3969" w:type="dxa"/>
            <w:shd w:val="clear" w:color="auto" w:fill="auto"/>
          </w:tcPr>
          <w:p w:rsidR="005D165E" w:rsidRPr="005042F9" w:rsidRDefault="005D165E" w:rsidP="00955A43">
            <w:pPr>
              <w:jc w:val="center"/>
              <w:rPr>
                <w:bCs/>
              </w:rPr>
            </w:pPr>
            <w:r>
              <w:rPr>
                <w:bCs/>
              </w:rPr>
              <w:t xml:space="preserve">до </w:t>
            </w:r>
            <w:r w:rsidR="00955A43">
              <w:rPr>
                <w:bCs/>
              </w:rPr>
              <w:t>21</w:t>
            </w:r>
            <w:r>
              <w:rPr>
                <w:bCs/>
              </w:rPr>
              <w:t xml:space="preserve"> </w:t>
            </w:r>
            <w:r w:rsidRPr="005042F9">
              <w:rPr>
                <w:bCs/>
              </w:rPr>
              <w:t xml:space="preserve"> августа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31</w:t>
            </w:r>
            <w:r>
              <w:rPr>
                <w:bCs/>
              </w:rPr>
              <w:t xml:space="preserve"> </w:t>
            </w:r>
            <w:r w:rsidRPr="005042F9">
              <w:rPr>
                <w:bCs/>
              </w:rPr>
              <w:t xml:space="preserve">августа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5</w:t>
            </w:r>
          </w:p>
        </w:tc>
        <w:tc>
          <w:tcPr>
            <w:tcW w:w="3969" w:type="dxa"/>
            <w:shd w:val="clear" w:color="auto" w:fill="auto"/>
          </w:tcPr>
          <w:p w:rsidR="005D165E" w:rsidRPr="005042F9" w:rsidRDefault="005D165E" w:rsidP="0080269F">
            <w:pPr>
              <w:jc w:val="center"/>
              <w:rPr>
                <w:bCs/>
              </w:rPr>
            </w:pPr>
            <w:r>
              <w:rPr>
                <w:bCs/>
              </w:rPr>
              <w:t xml:space="preserve">до </w:t>
            </w:r>
            <w:r w:rsidR="00955A43">
              <w:rPr>
                <w:bCs/>
              </w:rPr>
              <w:t>23</w:t>
            </w:r>
            <w:r>
              <w:rPr>
                <w:bCs/>
              </w:rPr>
              <w:t xml:space="preserve"> </w:t>
            </w:r>
            <w:r w:rsidRPr="005042F9">
              <w:rPr>
                <w:bCs/>
              </w:rPr>
              <w:t xml:space="preserve"> октября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30</w:t>
            </w:r>
            <w:r>
              <w:rPr>
                <w:bCs/>
              </w:rPr>
              <w:t xml:space="preserve"> </w:t>
            </w:r>
            <w:r w:rsidRPr="005042F9">
              <w:rPr>
                <w:bCs/>
              </w:rPr>
              <w:t xml:space="preserve"> октября </w:t>
            </w:r>
            <w:r w:rsidR="00955A43" w:rsidRPr="005042F9">
              <w:rPr>
                <w:bCs/>
              </w:rPr>
              <w:t>201</w:t>
            </w:r>
            <w:r w:rsidR="00955A43">
              <w:rPr>
                <w:bCs/>
              </w:rPr>
              <w:t>5</w:t>
            </w:r>
            <w:r w:rsidR="00955A43" w:rsidRPr="005042F9">
              <w:rPr>
                <w:bCs/>
              </w:rPr>
              <w:t>г.</w:t>
            </w:r>
          </w:p>
        </w:tc>
      </w:tr>
      <w:tr w:rsidR="005D165E" w:rsidRPr="005042F9" w:rsidTr="0080269F">
        <w:tc>
          <w:tcPr>
            <w:tcW w:w="2093" w:type="dxa"/>
            <w:shd w:val="clear" w:color="auto" w:fill="auto"/>
          </w:tcPr>
          <w:p w:rsidR="005D165E" w:rsidRPr="005042F9" w:rsidRDefault="005D165E" w:rsidP="0080269F">
            <w:pPr>
              <w:jc w:val="center"/>
              <w:rPr>
                <w:bCs/>
              </w:rPr>
            </w:pPr>
            <w:r w:rsidRPr="005042F9">
              <w:rPr>
                <w:bCs/>
              </w:rPr>
              <w:t>№ 6</w:t>
            </w:r>
          </w:p>
        </w:tc>
        <w:tc>
          <w:tcPr>
            <w:tcW w:w="3969" w:type="dxa"/>
            <w:shd w:val="clear" w:color="auto" w:fill="auto"/>
          </w:tcPr>
          <w:p w:rsidR="005D165E" w:rsidRPr="005042F9" w:rsidRDefault="005D165E" w:rsidP="00955A43">
            <w:pPr>
              <w:jc w:val="center"/>
              <w:rPr>
                <w:bCs/>
              </w:rPr>
            </w:pPr>
            <w:r w:rsidRPr="005042F9">
              <w:rPr>
                <w:bCs/>
              </w:rPr>
              <w:t xml:space="preserve">до </w:t>
            </w:r>
            <w:r w:rsidR="00955A43">
              <w:rPr>
                <w:bCs/>
              </w:rPr>
              <w:t>16</w:t>
            </w:r>
            <w:r w:rsidRPr="005042F9">
              <w:rPr>
                <w:bCs/>
              </w:rPr>
              <w:t xml:space="preserve">  декабря </w:t>
            </w:r>
            <w:r w:rsidR="00955A43" w:rsidRPr="005042F9">
              <w:rPr>
                <w:bCs/>
              </w:rPr>
              <w:t>201</w:t>
            </w:r>
            <w:r w:rsidR="00955A43">
              <w:rPr>
                <w:bCs/>
              </w:rPr>
              <w:t>5</w:t>
            </w:r>
            <w:r w:rsidR="00955A43" w:rsidRPr="005042F9">
              <w:rPr>
                <w:bCs/>
              </w:rPr>
              <w:t>г.</w:t>
            </w:r>
          </w:p>
        </w:tc>
        <w:tc>
          <w:tcPr>
            <w:tcW w:w="3651" w:type="dxa"/>
            <w:shd w:val="clear" w:color="auto" w:fill="auto"/>
          </w:tcPr>
          <w:p w:rsidR="005D165E" w:rsidRPr="005042F9" w:rsidRDefault="005D165E" w:rsidP="00955A43">
            <w:pPr>
              <w:jc w:val="center"/>
              <w:rPr>
                <w:bCs/>
              </w:rPr>
            </w:pPr>
            <w:r>
              <w:rPr>
                <w:bCs/>
              </w:rPr>
              <w:t xml:space="preserve">до </w:t>
            </w:r>
            <w:r w:rsidR="00955A43">
              <w:rPr>
                <w:bCs/>
              </w:rPr>
              <w:t>25</w:t>
            </w:r>
            <w:r>
              <w:rPr>
                <w:bCs/>
              </w:rPr>
              <w:t xml:space="preserve"> </w:t>
            </w:r>
            <w:r w:rsidRPr="005042F9">
              <w:rPr>
                <w:bCs/>
              </w:rPr>
              <w:t xml:space="preserve"> декабря </w:t>
            </w:r>
            <w:r w:rsidR="00955A43" w:rsidRPr="005042F9">
              <w:rPr>
                <w:bCs/>
              </w:rPr>
              <w:t>201</w:t>
            </w:r>
            <w:r w:rsidR="00955A43">
              <w:rPr>
                <w:bCs/>
              </w:rPr>
              <w:t>5</w:t>
            </w:r>
            <w:r w:rsidR="00955A43" w:rsidRPr="005042F9">
              <w:rPr>
                <w:bCs/>
              </w:rPr>
              <w:t>г.</w:t>
            </w:r>
          </w:p>
        </w:tc>
      </w:tr>
    </w:tbl>
    <w:p w:rsidR="005D165E" w:rsidRPr="005042F9" w:rsidRDefault="005D165E" w:rsidP="005D165E">
      <w:pPr>
        <w:jc w:val="center"/>
        <w:rPr>
          <w:b/>
          <w:bCs/>
        </w:rPr>
      </w:pPr>
      <w:r w:rsidRPr="005042F9">
        <w:rPr>
          <w:b/>
          <w:bCs/>
        </w:rPr>
        <w:t>Адреса поставки и количество экземпляров поставки одного номера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983"/>
        <w:gridCol w:w="2136"/>
        <w:gridCol w:w="1905"/>
        <w:gridCol w:w="1901"/>
      </w:tblGrid>
      <w:tr w:rsidR="005D165E" w:rsidRPr="005042F9" w:rsidTr="0080269F">
        <w:tc>
          <w:tcPr>
            <w:tcW w:w="1668" w:type="dxa"/>
            <w:shd w:val="clear" w:color="auto" w:fill="auto"/>
          </w:tcPr>
          <w:p w:rsidR="005D165E" w:rsidRPr="005042F9" w:rsidRDefault="005D165E" w:rsidP="0080269F">
            <w:pPr>
              <w:jc w:val="center"/>
              <w:rPr>
                <w:bCs/>
              </w:rPr>
            </w:pPr>
          </w:p>
        </w:tc>
        <w:tc>
          <w:tcPr>
            <w:tcW w:w="1984" w:type="dxa"/>
            <w:shd w:val="clear" w:color="auto" w:fill="auto"/>
          </w:tcPr>
          <w:p w:rsidR="005D165E" w:rsidRPr="005042F9" w:rsidRDefault="005D165E" w:rsidP="0080269F">
            <w:pPr>
              <w:jc w:val="center"/>
              <w:rPr>
                <w:bCs/>
              </w:rPr>
            </w:pPr>
            <w:r w:rsidRPr="005042F9">
              <w:rPr>
                <w:bCs/>
              </w:rPr>
              <w:t>г. Сургут</w:t>
            </w:r>
          </w:p>
        </w:tc>
        <w:tc>
          <w:tcPr>
            <w:tcW w:w="2175" w:type="dxa"/>
            <w:shd w:val="clear" w:color="auto" w:fill="auto"/>
          </w:tcPr>
          <w:p w:rsidR="005D165E" w:rsidRPr="005042F9" w:rsidRDefault="005D165E" w:rsidP="0080269F">
            <w:pPr>
              <w:jc w:val="center"/>
              <w:rPr>
                <w:bCs/>
              </w:rPr>
            </w:pPr>
            <w:r w:rsidRPr="005042F9">
              <w:rPr>
                <w:bCs/>
              </w:rPr>
              <w:t>г. Нижневартовск</w:t>
            </w:r>
          </w:p>
        </w:tc>
        <w:tc>
          <w:tcPr>
            <w:tcW w:w="1943" w:type="dxa"/>
            <w:shd w:val="clear" w:color="auto" w:fill="auto"/>
          </w:tcPr>
          <w:p w:rsidR="005D165E" w:rsidRPr="005042F9" w:rsidRDefault="005D165E" w:rsidP="0080269F">
            <w:pPr>
              <w:jc w:val="center"/>
              <w:rPr>
                <w:bCs/>
              </w:rPr>
            </w:pPr>
            <w:r w:rsidRPr="005042F9">
              <w:rPr>
                <w:bCs/>
              </w:rPr>
              <w:t>г. Нефтеюганск</w:t>
            </w:r>
          </w:p>
        </w:tc>
        <w:tc>
          <w:tcPr>
            <w:tcW w:w="1943" w:type="dxa"/>
            <w:shd w:val="clear" w:color="auto" w:fill="auto"/>
          </w:tcPr>
          <w:p w:rsidR="005D165E" w:rsidRPr="005042F9" w:rsidRDefault="005D165E" w:rsidP="0080269F">
            <w:pPr>
              <w:jc w:val="center"/>
              <w:rPr>
                <w:bCs/>
              </w:rPr>
            </w:pPr>
            <w:r w:rsidRPr="005042F9">
              <w:rPr>
                <w:bCs/>
              </w:rPr>
              <w:t>г. Ханты-Мансийск</w:t>
            </w:r>
          </w:p>
        </w:tc>
      </w:tr>
      <w:tr w:rsidR="005D165E" w:rsidRPr="005042F9" w:rsidTr="0080269F">
        <w:tc>
          <w:tcPr>
            <w:tcW w:w="1668" w:type="dxa"/>
            <w:shd w:val="clear" w:color="auto" w:fill="auto"/>
          </w:tcPr>
          <w:p w:rsidR="005D165E" w:rsidRPr="005042F9" w:rsidRDefault="005D165E" w:rsidP="0080269F">
            <w:pPr>
              <w:jc w:val="center"/>
              <w:rPr>
                <w:bCs/>
              </w:rPr>
            </w:pPr>
            <w:r w:rsidRPr="005042F9">
              <w:rPr>
                <w:bCs/>
              </w:rPr>
              <w:t>Адрес поставки</w:t>
            </w:r>
          </w:p>
        </w:tc>
        <w:tc>
          <w:tcPr>
            <w:tcW w:w="1984" w:type="dxa"/>
            <w:shd w:val="clear" w:color="auto" w:fill="auto"/>
          </w:tcPr>
          <w:p w:rsidR="009E4986" w:rsidRDefault="005D165E" w:rsidP="009E4986">
            <w:pPr>
              <w:jc w:val="center"/>
              <w:rPr>
                <w:bCs/>
              </w:rPr>
            </w:pPr>
            <w:r w:rsidRPr="005042F9">
              <w:rPr>
                <w:bCs/>
              </w:rPr>
              <w:t>г. Сургут, ул. Университетская д.3 оф.15</w:t>
            </w:r>
            <w:r w:rsidR="009E4986">
              <w:rPr>
                <w:bCs/>
              </w:rPr>
              <w:t xml:space="preserve"> </w:t>
            </w:r>
          </w:p>
          <w:p w:rsidR="005D165E" w:rsidRPr="005042F9" w:rsidRDefault="009E4986" w:rsidP="009E4986">
            <w:pPr>
              <w:jc w:val="center"/>
              <w:rPr>
                <w:bCs/>
              </w:rPr>
            </w:pPr>
            <w:r>
              <w:rPr>
                <w:bCs/>
              </w:rPr>
              <w:t>(1</w:t>
            </w:r>
            <w:r w:rsidRPr="009E4986">
              <w:rPr>
                <w:bCs/>
              </w:rPr>
              <w:t xml:space="preserve"> этаж)</w:t>
            </w:r>
          </w:p>
        </w:tc>
        <w:tc>
          <w:tcPr>
            <w:tcW w:w="2175" w:type="dxa"/>
            <w:shd w:val="clear" w:color="auto" w:fill="auto"/>
          </w:tcPr>
          <w:p w:rsidR="009E4986" w:rsidRDefault="005D165E" w:rsidP="009E4986">
            <w:pPr>
              <w:jc w:val="center"/>
              <w:rPr>
                <w:bCs/>
              </w:rPr>
            </w:pPr>
            <w:r w:rsidRPr="005042F9">
              <w:rPr>
                <w:bCs/>
              </w:rPr>
              <w:t xml:space="preserve">г. Нижневартовск,  </w:t>
            </w:r>
            <w:r w:rsidR="009E4986" w:rsidRPr="009E4986">
              <w:rPr>
                <w:bCs/>
              </w:rPr>
              <w:t xml:space="preserve">ул. </w:t>
            </w:r>
            <w:proofErr w:type="spellStart"/>
            <w:r w:rsidR="009E4986" w:rsidRPr="009E4986">
              <w:rPr>
                <w:bCs/>
              </w:rPr>
              <w:t>Омская-Кузоваткина</w:t>
            </w:r>
            <w:proofErr w:type="spellEnd"/>
            <w:r w:rsidR="009E4986">
              <w:rPr>
                <w:bCs/>
              </w:rPr>
              <w:t xml:space="preserve"> </w:t>
            </w:r>
          </w:p>
          <w:p w:rsidR="005D165E" w:rsidRPr="005042F9" w:rsidRDefault="009E4986" w:rsidP="009E4986">
            <w:pPr>
              <w:jc w:val="center"/>
              <w:rPr>
                <w:bCs/>
              </w:rPr>
            </w:pPr>
            <w:r>
              <w:rPr>
                <w:bCs/>
              </w:rPr>
              <w:t>(1</w:t>
            </w:r>
            <w:r w:rsidRPr="009E4986">
              <w:rPr>
                <w:bCs/>
              </w:rPr>
              <w:t xml:space="preserve"> этаж)</w:t>
            </w:r>
          </w:p>
        </w:tc>
        <w:tc>
          <w:tcPr>
            <w:tcW w:w="1943" w:type="dxa"/>
            <w:shd w:val="clear" w:color="auto" w:fill="auto"/>
          </w:tcPr>
          <w:p w:rsidR="005D165E" w:rsidRPr="005042F9" w:rsidRDefault="005D165E" w:rsidP="0080269F">
            <w:pPr>
              <w:jc w:val="center"/>
              <w:rPr>
                <w:bCs/>
              </w:rPr>
            </w:pPr>
            <w:r w:rsidRPr="005042F9">
              <w:rPr>
                <w:bCs/>
              </w:rPr>
              <w:t xml:space="preserve">г. Нефтеюганск, </w:t>
            </w:r>
            <w:r w:rsidR="009E4986" w:rsidRPr="009E4986">
              <w:rPr>
                <w:bCs/>
              </w:rPr>
              <w:t>6 микрорайон, ТЦ «</w:t>
            </w:r>
            <w:proofErr w:type="spellStart"/>
            <w:r w:rsidR="009E4986" w:rsidRPr="009E4986">
              <w:rPr>
                <w:bCs/>
              </w:rPr>
              <w:t>Оранж-Мол</w:t>
            </w:r>
            <w:proofErr w:type="spellEnd"/>
            <w:r w:rsidR="009E4986" w:rsidRPr="009E4986">
              <w:rPr>
                <w:bCs/>
              </w:rPr>
              <w:t>», ул. Нефтяников д.87</w:t>
            </w:r>
            <w:r w:rsidR="009E4986">
              <w:rPr>
                <w:bCs/>
              </w:rPr>
              <w:t xml:space="preserve"> (</w:t>
            </w:r>
            <w:r w:rsidR="009E4986" w:rsidRPr="009E4986">
              <w:rPr>
                <w:bCs/>
              </w:rPr>
              <w:t>2 этаж)</w:t>
            </w:r>
          </w:p>
        </w:tc>
        <w:tc>
          <w:tcPr>
            <w:tcW w:w="1943" w:type="dxa"/>
            <w:shd w:val="clear" w:color="auto" w:fill="auto"/>
          </w:tcPr>
          <w:p w:rsidR="005D165E" w:rsidRDefault="005D165E" w:rsidP="0080269F">
            <w:pPr>
              <w:jc w:val="center"/>
              <w:rPr>
                <w:bCs/>
              </w:rPr>
            </w:pPr>
            <w:r w:rsidRPr="005042F9">
              <w:rPr>
                <w:bCs/>
              </w:rPr>
              <w:t>г. Ханты-Мансийск ул. Студенческая д.29 блок</w:t>
            </w:r>
            <w:proofErr w:type="gramStart"/>
            <w:r w:rsidRPr="005042F9">
              <w:rPr>
                <w:bCs/>
              </w:rPr>
              <w:t xml:space="preserve"> Б</w:t>
            </w:r>
            <w:proofErr w:type="gramEnd"/>
          </w:p>
          <w:p w:rsidR="009E4986" w:rsidRPr="005042F9" w:rsidRDefault="009E4986" w:rsidP="009E4986">
            <w:pPr>
              <w:jc w:val="center"/>
              <w:rPr>
                <w:bCs/>
              </w:rPr>
            </w:pPr>
            <w:r>
              <w:rPr>
                <w:bCs/>
              </w:rPr>
              <w:t xml:space="preserve">каб.332 (3 этаж) </w:t>
            </w:r>
          </w:p>
        </w:tc>
      </w:tr>
      <w:tr w:rsidR="005D165E" w:rsidRPr="005042F9" w:rsidTr="0080269F">
        <w:tc>
          <w:tcPr>
            <w:tcW w:w="1668" w:type="dxa"/>
            <w:shd w:val="clear" w:color="auto" w:fill="auto"/>
          </w:tcPr>
          <w:p w:rsidR="005D165E" w:rsidRPr="005042F9" w:rsidRDefault="005D165E" w:rsidP="0080269F">
            <w:pPr>
              <w:jc w:val="center"/>
              <w:rPr>
                <w:bCs/>
              </w:rPr>
            </w:pPr>
            <w:r w:rsidRPr="005042F9">
              <w:rPr>
                <w:bCs/>
              </w:rPr>
              <w:t>Кол-во экземпляров</w:t>
            </w:r>
          </w:p>
        </w:tc>
        <w:tc>
          <w:tcPr>
            <w:tcW w:w="1984" w:type="dxa"/>
            <w:shd w:val="clear" w:color="auto" w:fill="auto"/>
          </w:tcPr>
          <w:p w:rsidR="005D165E" w:rsidRPr="005042F9" w:rsidRDefault="005D165E" w:rsidP="0080269F">
            <w:pPr>
              <w:jc w:val="center"/>
              <w:rPr>
                <w:bCs/>
              </w:rPr>
            </w:pPr>
            <w:r w:rsidRPr="005042F9">
              <w:rPr>
                <w:bCs/>
              </w:rPr>
              <w:t>3 300</w:t>
            </w:r>
          </w:p>
        </w:tc>
        <w:tc>
          <w:tcPr>
            <w:tcW w:w="2175" w:type="dxa"/>
            <w:shd w:val="clear" w:color="auto" w:fill="auto"/>
          </w:tcPr>
          <w:p w:rsidR="005D165E" w:rsidRPr="005042F9" w:rsidRDefault="005D165E" w:rsidP="0080269F">
            <w:pPr>
              <w:jc w:val="center"/>
              <w:rPr>
                <w:bCs/>
              </w:rPr>
            </w:pPr>
            <w:r w:rsidRPr="005042F9">
              <w:rPr>
                <w:bCs/>
              </w:rPr>
              <w:t>2 200</w:t>
            </w:r>
          </w:p>
        </w:tc>
        <w:tc>
          <w:tcPr>
            <w:tcW w:w="1943" w:type="dxa"/>
            <w:shd w:val="clear" w:color="auto" w:fill="auto"/>
          </w:tcPr>
          <w:p w:rsidR="005D165E" w:rsidRPr="005042F9" w:rsidRDefault="005D165E" w:rsidP="0080269F">
            <w:pPr>
              <w:jc w:val="center"/>
              <w:rPr>
                <w:bCs/>
              </w:rPr>
            </w:pPr>
            <w:r w:rsidRPr="005042F9">
              <w:rPr>
                <w:bCs/>
              </w:rPr>
              <w:t>1 500</w:t>
            </w:r>
          </w:p>
        </w:tc>
        <w:tc>
          <w:tcPr>
            <w:tcW w:w="1943" w:type="dxa"/>
            <w:shd w:val="clear" w:color="auto" w:fill="auto"/>
          </w:tcPr>
          <w:p w:rsidR="005D165E" w:rsidRPr="005042F9" w:rsidRDefault="005D165E" w:rsidP="0080269F">
            <w:pPr>
              <w:jc w:val="center"/>
              <w:rPr>
                <w:bCs/>
              </w:rPr>
            </w:pPr>
            <w:r w:rsidRPr="005042F9">
              <w:rPr>
                <w:bCs/>
              </w:rPr>
              <w:t>3 000</w:t>
            </w:r>
          </w:p>
        </w:tc>
      </w:tr>
    </w:tbl>
    <w:p w:rsidR="005D165E" w:rsidRPr="005042F9" w:rsidRDefault="005D165E" w:rsidP="005D165E">
      <w:pPr>
        <w:widowControl w:val="0"/>
        <w:jc w:val="center"/>
      </w:pPr>
    </w:p>
    <w:p w:rsidR="005D165E" w:rsidRPr="005042F9" w:rsidRDefault="005D165E" w:rsidP="005D165E">
      <w:pPr>
        <w:widowControl w:val="0"/>
        <w:autoSpaceDE w:val="0"/>
        <w:autoSpaceDN w:val="0"/>
        <w:adjustRightInd w:val="0"/>
        <w:rPr>
          <w:color w:val="000000"/>
        </w:rPr>
      </w:pPr>
      <w:r w:rsidRPr="005042F9">
        <w:rPr>
          <w:color w:val="000000"/>
        </w:rPr>
        <w:t xml:space="preserve">Заказчик                                                                         Исполнитель                                                                                </w:t>
      </w:r>
    </w:p>
    <w:p w:rsidR="005D165E" w:rsidRPr="005042F9" w:rsidRDefault="005D165E" w:rsidP="005D165E">
      <w:pPr>
        <w:widowControl w:val="0"/>
        <w:autoSpaceDE w:val="0"/>
        <w:autoSpaceDN w:val="0"/>
        <w:adjustRightInd w:val="0"/>
        <w:rPr>
          <w:color w:val="000000"/>
        </w:rPr>
      </w:pPr>
      <w:r w:rsidRPr="005042F9">
        <w:rPr>
          <w:color w:val="000000"/>
        </w:rPr>
        <w:t>____________________</w:t>
      </w:r>
      <w:r w:rsidRPr="005042F9">
        <w:rPr>
          <w:color w:val="000000"/>
        </w:rPr>
        <w:tab/>
        <w:t xml:space="preserve">                                          ______________________</w:t>
      </w:r>
    </w:p>
    <w:p w:rsidR="005D165E" w:rsidRPr="005042F9" w:rsidRDefault="005D165E" w:rsidP="005D165E">
      <w:pPr>
        <w:widowControl w:val="0"/>
        <w:tabs>
          <w:tab w:val="left" w:pos="8460"/>
        </w:tabs>
      </w:pPr>
      <w:r w:rsidRPr="005042F9">
        <w:t>М.П.                                                                                                  М.П.</w:t>
      </w:r>
    </w:p>
    <w:p w:rsidR="00623205" w:rsidRDefault="00623205" w:rsidP="005D165E">
      <w:pPr>
        <w:spacing w:after="0"/>
        <w:jc w:val="left"/>
      </w:pPr>
    </w:p>
    <w:sectPr w:rsidR="00623205" w:rsidSect="001965F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nsid w:val="FFFFFF7E"/>
    <w:multiLevelType w:val="singleLevel"/>
    <w:tmpl w:val="CB4CD1C0"/>
    <w:lvl w:ilvl="0">
      <w:start w:val="1"/>
      <w:numFmt w:val="decimal"/>
      <w:pStyle w:val="3"/>
      <w:lvlText w:val="%1."/>
      <w:lvlJc w:val="left"/>
      <w:pPr>
        <w:tabs>
          <w:tab w:val="num" w:pos="926"/>
        </w:tabs>
        <w:ind w:left="926" w:hanging="360"/>
      </w:pPr>
    </w:lvl>
  </w:abstractNum>
  <w:abstractNum w:abstractNumId="3">
    <w:nsid w:val="FFFFFF7F"/>
    <w:multiLevelType w:val="singleLevel"/>
    <w:tmpl w:val="63E6F36A"/>
    <w:lvl w:ilvl="0">
      <w:start w:val="1"/>
      <w:numFmt w:val="decimal"/>
      <w:pStyle w:val="2"/>
      <w:lvlText w:val="%1."/>
      <w:lvlJc w:val="left"/>
      <w:pPr>
        <w:tabs>
          <w:tab w:val="num" w:pos="643"/>
        </w:tabs>
        <w:ind w:left="643" w:hanging="360"/>
      </w:pPr>
    </w:lvl>
  </w:abstractNum>
  <w:abstractNum w:abstractNumId="4">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A05520"/>
    <w:lvl w:ilvl="0">
      <w:start w:val="1"/>
      <w:numFmt w:val="decimal"/>
      <w:pStyle w:val="a"/>
      <w:lvlText w:val="%1."/>
      <w:lvlJc w:val="left"/>
      <w:pPr>
        <w:tabs>
          <w:tab w:val="num" w:pos="360"/>
        </w:tabs>
        <w:ind w:left="360" w:hanging="360"/>
      </w:pPr>
    </w:lvl>
  </w:abstractNum>
  <w:abstractNum w:abstractNumId="9">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nsid w:val="019C7A14"/>
    <w:multiLevelType w:val="hybridMultilevel"/>
    <w:tmpl w:val="677A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21293"/>
    <w:multiLevelType w:val="hybridMultilevel"/>
    <w:tmpl w:val="87DEF046"/>
    <w:lvl w:ilvl="0" w:tplc="871A6AC8">
      <w:start w:val="1"/>
      <w:numFmt w:val="decimal"/>
      <w:lvlText w:val="%1."/>
      <w:lvlJc w:val="left"/>
      <w:pPr>
        <w:tabs>
          <w:tab w:val="num" w:pos="720"/>
        </w:tabs>
        <w:ind w:left="720" w:hanging="360"/>
      </w:pPr>
      <w:rPr>
        <w:rFonts w:cs="Times New Roman"/>
      </w:rPr>
    </w:lvl>
    <w:lvl w:ilvl="1" w:tplc="F3DAA5C0">
      <w:start w:val="1"/>
      <w:numFmt w:val="decimal"/>
      <w:lvlText w:val="%2."/>
      <w:lvlJc w:val="left"/>
      <w:pPr>
        <w:tabs>
          <w:tab w:val="num" w:pos="1440"/>
        </w:tabs>
        <w:ind w:left="1440" w:hanging="360"/>
      </w:pPr>
      <w:rPr>
        <w:rFonts w:cs="Times New Roman"/>
      </w:rPr>
    </w:lvl>
    <w:lvl w:ilvl="2" w:tplc="5B8A507E">
      <w:start w:val="1"/>
      <w:numFmt w:val="decimal"/>
      <w:lvlText w:val="%3."/>
      <w:lvlJc w:val="left"/>
      <w:pPr>
        <w:tabs>
          <w:tab w:val="num" w:pos="2160"/>
        </w:tabs>
        <w:ind w:left="2160" w:hanging="360"/>
      </w:pPr>
      <w:rPr>
        <w:rFonts w:cs="Times New Roman"/>
      </w:rPr>
    </w:lvl>
    <w:lvl w:ilvl="3" w:tplc="56EC1C82">
      <w:start w:val="1"/>
      <w:numFmt w:val="decimal"/>
      <w:lvlText w:val="%4."/>
      <w:lvlJc w:val="left"/>
      <w:pPr>
        <w:tabs>
          <w:tab w:val="num" w:pos="2880"/>
        </w:tabs>
        <w:ind w:left="2880" w:hanging="360"/>
      </w:pPr>
      <w:rPr>
        <w:rFonts w:cs="Times New Roman"/>
      </w:rPr>
    </w:lvl>
    <w:lvl w:ilvl="4" w:tplc="160AE582">
      <w:start w:val="1"/>
      <w:numFmt w:val="decimal"/>
      <w:lvlText w:val="%5."/>
      <w:lvlJc w:val="left"/>
      <w:pPr>
        <w:tabs>
          <w:tab w:val="num" w:pos="3600"/>
        </w:tabs>
        <w:ind w:left="3600" w:hanging="360"/>
      </w:pPr>
      <w:rPr>
        <w:rFonts w:cs="Times New Roman"/>
      </w:rPr>
    </w:lvl>
    <w:lvl w:ilvl="5" w:tplc="2E84EA58">
      <w:start w:val="1"/>
      <w:numFmt w:val="decimal"/>
      <w:lvlText w:val="%6."/>
      <w:lvlJc w:val="left"/>
      <w:pPr>
        <w:tabs>
          <w:tab w:val="num" w:pos="4320"/>
        </w:tabs>
        <w:ind w:left="4320" w:hanging="360"/>
      </w:pPr>
      <w:rPr>
        <w:rFonts w:cs="Times New Roman"/>
      </w:rPr>
    </w:lvl>
    <w:lvl w:ilvl="6" w:tplc="ED34876C">
      <w:start w:val="1"/>
      <w:numFmt w:val="decimal"/>
      <w:lvlText w:val="%7."/>
      <w:lvlJc w:val="left"/>
      <w:pPr>
        <w:tabs>
          <w:tab w:val="num" w:pos="5040"/>
        </w:tabs>
        <w:ind w:left="5040" w:hanging="360"/>
      </w:pPr>
      <w:rPr>
        <w:rFonts w:cs="Times New Roman"/>
      </w:rPr>
    </w:lvl>
    <w:lvl w:ilvl="7" w:tplc="B0C403AE">
      <w:start w:val="1"/>
      <w:numFmt w:val="decimal"/>
      <w:lvlText w:val="%8."/>
      <w:lvlJc w:val="left"/>
      <w:pPr>
        <w:tabs>
          <w:tab w:val="num" w:pos="5760"/>
        </w:tabs>
        <w:ind w:left="5760" w:hanging="360"/>
      </w:pPr>
      <w:rPr>
        <w:rFonts w:cs="Times New Roman"/>
      </w:rPr>
    </w:lvl>
    <w:lvl w:ilvl="8" w:tplc="85A45038">
      <w:start w:val="1"/>
      <w:numFmt w:val="decimal"/>
      <w:lvlText w:val="%9."/>
      <w:lvlJc w:val="left"/>
      <w:pPr>
        <w:tabs>
          <w:tab w:val="num" w:pos="6480"/>
        </w:tabs>
        <w:ind w:left="6480" w:hanging="360"/>
      </w:pPr>
      <w:rPr>
        <w:rFonts w:cs="Times New Roman"/>
      </w:rPr>
    </w:lvl>
  </w:abstractNum>
  <w:abstractNum w:abstractNumId="13">
    <w:nsid w:val="04B656AF"/>
    <w:multiLevelType w:val="multilevel"/>
    <w:tmpl w:val="C6765520"/>
    <w:lvl w:ilvl="0">
      <w:start w:val="4"/>
      <w:numFmt w:val="decimal"/>
      <w:lvlText w:val="%1."/>
      <w:lvlJc w:val="left"/>
      <w:pPr>
        <w:tabs>
          <w:tab w:val="num" w:pos="960"/>
        </w:tabs>
        <w:ind w:left="960" w:hanging="360"/>
      </w:pPr>
      <w:rPr>
        <w:rFonts w:hint="default"/>
      </w:rPr>
    </w:lvl>
    <w:lvl w:ilvl="1">
      <w:start w:val="1"/>
      <w:numFmt w:val="decimal"/>
      <w:isLgl/>
      <w:lvlText w:val="%1.%2."/>
      <w:lvlJc w:val="left"/>
      <w:pPr>
        <w:tabs>
          <w:tab w:val="num" w:pos="1620"/>
        </w:tabs>
        <w:ind w:left="1620" w:hanging="1020"/>
      </w:pPr>
      <w:rPr>
        <w:rFonts w:hint="default"/>
      </w:rPr>
    </w:lvl>
    <w:lvl w:ilvl="2">
      <w:start w:val="1"/>
      <w:numFmt w:val="decimal"/>
      <w:isLgl/>
      <w:lvlText w:val="%1.%2.%3."/>
      <w:lvlJc w:val="left"/>
      <w:pPr>
        <w:tabs>
          <w:tab w:val="num" w:pos="1620"/>
        </w:tabs>
        <w:ind w:left="1620" w:hanging="1020"/>
      </w:pPr>
      <w:rPr>
        <w:rFonts w:hint="default"/>
      </w:rPr>
    </w:lvl>
    <w:lvl w:ilvl="3">
      <w:start w:val="1"/>
      <w:numFmt w:val="decimal"/>
      <w:isLgl/>
      <w:lvlText w:val="%1.%2.%3.%4."/>
      <w:lvlJc w:val="left"/>
      <w:pPr>
        <w:tabs>
          <w:tab w:val="num" w:pos="1620"/>
        </w:tabs>
        <w:ind w:left="1620" w:hanging="10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4">
    <w:nsid w:val="0A731377"/>
    <w:multiLevelType w:val="multilevel"/>
    <w:tmpl w:val="BD306D94"/>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nsid w:val="0CA5413F"/>
    <w:multiLevelType w:val="multilevel"/>
    <w:tmpl w:val="9A426B6E"/>
    <w:lvl w:ilvl="0">
      <w:start w:val="7"/>
      <w:numFmt w:val="decimal"/>
      <w:lvlText w:val="%1."/>
      <w:lvlJc w:val="left"/>
      <w:pPr>
        <w:ind w:left="540" w:hanging="540"/>
      </w:pPr>
      <w:rPr>
        <w:rFonts w:hint="default"/>
      </w:rPr>
    </w:lvl>
    <w:lvl w:ilvl="1">
      <w:start w:val="4"/>
      <w:numFmt w:val="decimal"/>
      <w:lvlText w:val="%1.%2."/>
      <w:lvlJc w:val="left"/>
      <w:pPr>
        <w:ind w:left="1242" w:hanging="540"/>
      </w:pPr>
      <w:rPr>
        <w:rFonts w:hint="default"/>
      </w:rPr>
    </w:lvl>
    <w:lvl w:ilvl="2">
      <w:start w:val="2"/>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
    <w:nsid w:val="0FF314F4"/>
    <w:multiLevelType w:val="multilevel"/>
    <w:tmpl w:val="3F9239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644"/>
        </w:tabs>
        <w:ind w:left="1644" w:hanging="623"/>
      </w:pPr>
      <w:rPr>
        <w:rFonts w:hint="default"/>
      </w:rPr>
    </w:lvl>
    <w:lvl w:ilvl="3">
      <w:start w:val="1"/>
      <w:numFmt w:val="decimal"/>
      <w:lvlText w:val="%1.%2.%3.%4."/>
      <w:lvlJc w:val="left"/>
      <w:pPr>
        <w:tabs>
          <w:tab w:val="num" w:pos="2438"/>
        </w:tabs>
        <w:ind w:left="2438" w:hanging="794"/>
      </w:pPr>
      <w:rPr>
        <w:rFonts w:hint="default"/>
      </w:rPr>
    </w:lvl>
    <w:lvl w:ilvl="4">
      <w:start w:val="1"/>
      <w:numFmt w:val="decimal"/>
      <w:lvlText w:val="%1.%2.%3.%4.%5."/>
      <w:lvlJc w:val="left"/>
      <w:pPr>
        <w:tabs>
          <w:tab w:val="num" w:pos="3572"/>
        </w:tabs>
        <w:ind w:left="3572" w:hanging="1077"/>
      </w:pPr>
      <w:rPr>
        <w:rFonts w:hint="default"/>
      </w:rPr>
    </w:lvl>
    <w:lvl w:ilvl="5">
      <w:start w:val="1"/>
      <w:numFmt w:val="decimal"/>
      <w:lvlText w:val="%1.%2.%3.%4.%5.%6."/>
      <w:lvlJc w:val="left"/>
      <w:pPr>
        <w:tabs>
          <w:tab w:val="num" w:pos="3345"/>
        </w:tabs>
        <w:ind w:left="4536" w:hanging="119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69D2ED6"/>
    <w:multiLevelType w:val="hybridMultilevel"/>
    <w:tmpl w:val="E98AFFA4"/>
    <w:lvl w:ilvl="0" w:tplc="393878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1FC511BE"/>
    <w:multiLevelType w:val="hybridMultilevel"/>
    <w:tmpl w:val="E98AFFA4"/>
    <w:lvl w:ilvl="0" w:tplc="393878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20">
    <w:nsid w:val="225E2F67"/>
    <w:multiLevelType w:val="hybridMultilevel"/>
    <w:tmpl w:val="8000F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2DB626C"/>
    <w:multiLevelType w:val="hybridMultilevel"/>
    <w:tmpl w:val="1BAE6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A0653C6"/>
    <w:multiLevelType w:val="hybridMultilevel"/>
    <w:tmpl w:val="781A1C3A"/>
    <w:lvl w:ilvl="0" w:tplc="ECA40DF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2AD61A29"/>
    <w:multiLevelType w:val="hybridMultilevel"/>
    <w:tmpl w:val="9586A60C"/>
    <w:lvl w:ilvl="0" w:tplc="21E4A9C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5565BF"/>
    <w:multiLevelType w:val="hybridMultilevel"/>
    <w:tmpl w:val="5E80D982"/>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357043"/>
    <w:multiLevelType w:val="multilevel"/>
    <w:tmpl w:val="1DA24142"/>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713"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6">
    <w:nsid w:val="2FC43AEE"/>
    <w:multiLevelType w:val="hybridMultilevel"/>
    <w:tmpl w:val="F15E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094AC4"/>
    <w:multiLevelType w:val="multilevel"/>
    <w:tmpl w:val="E9C480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6883E1B"/>
    <w:multiLevelType w:val="hybridMultilevel"/>
    <w:tmpl w:val="BF36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835825"/>
    <w:multiLevelType w:val="hybridMultilevel"/>
    <w:tmpl w:val="1BC8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C1818"/>
    <w:multiLevelType w:val="hybridMultilevel"/>
    <w:tmpl w:val="5250527A"/>
    <w:lvl w:ilvl="0" w:tplc="04190001">
      <w:start w:val="1"/>
      <w:numFmt w:val="bullet"/>
      <w:lvlText w:val=""/>
      <w:lvlJc w:val="left"/>
      <w:pPr>
        <w:ind w:left="1791" w:hanging="360"/>
      </w:pPr>
      <w:rPr>
        <w:rFonts w:ascii="Symbol" w:hAnsi="Symbol"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31">
    <w:nsid w:val="40746FD5"/>
    <w:multiLevelType w:val="hybridMultilevel"/>
    <w:tmpl w:val="FB3AAA96"/>
    <w:lvl w:ilvl="0" w:tplc="15EEAEBC">
      <w:start w:val="14"/>
      <w:numFmt w:val="decimal"/>
      <w:pStyle w:val="a2"/>
      <w:lvlText w:val="%1"/>
      <w:lvlJc w:val="left"/>
      <w:pPr>
        <w:ind w:left="2083" w:hanging="360"/>
      </w:pPr>
      <w:rPr>
        <w:rFonts w:hint="default"/>
        <w:u w:val="none"/>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32">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B7B92"/>
    <w:multiLevelType w:val="hybridMultilevel"/>
    <w:tmpl w:val="E126067E"/>
    <w:lvl w:ilvl="0" w:tplc="43B4D644">
      <w:start w:val="1"/>
      <w:numFmt w:val="bullet"/>
      <w:lvlText w:val="–"/>
      <w:lvlJc w:val="left"/>
      <w:pPr>
        <w:ind w:left="1428" w:hanging="360"/>
      </w:pPr>
      <w:rPr>
        <w:rFonts w:ascii="Times New Roman" w:hAnsi="Times New Roman" w:hint="default"/>
        <w:sz w:val="24"/>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5">
    <w:nsid w:val="506329D3"/>
    <w:multiLevelType w:val="hybridMultilevel"/>
    <w:tmpl w:val="3766CC5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37">
    <w:nsid w:val="50C96D5D"/>
    <w:multiLevelType w:val="multilevel"/>
    <w:tmpl w:val="1D826D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8"/>
        </w:tabs>
        <w:ind w:left="1108"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74C58D7"/>
    <w:multiLevelType w:val="hybridMultilevel"/>
    <w:tmpl w:val="D722EB72"/>
    <w:lvl w:ilvl="0" w:tplc="A8DEBBB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AF81C11"/>
    <w:multiLevelType w:val="hybridMultilevel"/>
    <w:tmpl w:val="4A22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572D6B"/>
    <w:multiLevelType w:val="multilevel"/>
    <w:tmpl w:val="AED6CCAA"/>
    <w:styleLink w:val="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56341C5"/>
    <w:multiLevelType w:val="hybridMultilevel"/>
    <w:tmpl w:val="0BBEDC16"/>
    <w:lvl w:ilvl="0" w:tplc="F0B85450">
      <w:start w:val="1"/>
      <w:numFmt w:val="bullet"/>
      <w:lvlText w:val="-"/>
      <w:lvlJc w:val="left"/>
      <w:pPr>
        <w:tabs>
          <w:tab w:val="num" w:pos="1428"/>
        </w:tabs>
        <w:ind w:left="1428" w:hanging="360"/>
      </w:pPr>
      <w:rPr>
        <w:rFonts w:ascii="Arial" w:hAnsi="Arial" w:hint="default"/>
      </w:rPr>
    </w:lvl>
    <w:lvl w:ilvl="1" w:tplc="04161B7C">
      <w:start w:val="1"/>
      <w:numFmt w:val="bullet"/>
      <w:lvlText w:val=""/>
      <w:lvlJc w:val="left"/>
      <w:pPr>
        <w:tabs>
          <w:tab w:val="num" w:pos="2148"/>
        </w:tabs>
        <w:ind w:left="2148" w:hanging="360"/>
      </w:pPr>
      <w:rPr>
        <w:rFonts w:ascii="Symbol" w:hAnsi="Symbol"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7876EAD"/>
    <w:multiLevelType w:val="hybridMultilevel"/>
    <w:tmpl w:val="ADE8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B96222"/>
    <w:multiLevelType w:val="hybridMultilevel"/>
    <w:tmpl w:val="FBF8DE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7B793F"/>
    <w:multiLevelType w:val="multilevel"/>
    <w:tmpl w:val="7A84A494"/>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074"/>
        </w:tabs>
        <w:ind w:left="1074" w:hanging="72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5">
    <w:nsid w:val="78896A35"/>
    <w:multiLevelType w:val="multilevel"/>
    <w:tmpl w:val="00BCAB70"/>
    <w:lvl w:ilvl="0">
      <w:start w:val="1"/>
      <w:numFmt w:val="decimal"/>
      <w:lvlText w:val="%1."/>
      <w:lvlJc w:val="left"/>
      <w:pPr>
        <w:ind w:left="360" w:hanging="360"/>
      </w:pPr>
      <w:rPr>
        <w:rFonts w:hint="default"/>
        <w:sz w:val="24"/>
        <w:szCs w:val="24"/>
      </w:rPr>
    </w:lvl>
    <w:lvl w:ilvl="1">
      <w:start w:val="1"/>
      <w:numFmt w:val="decimal"/>
      <w:lvlText w:val="%2."/>
      <w:lvlJc w:val="left"/>
      <w:pPr>
        <w:ind w:left="792" w:hanging="432"/>
      </w:pPr>
      <w:rPr>
        <w:rFonts w:ascii="Times New Roman" w:eastAsia="Times New Roman" w:hAnsi="Times New Roman" w:cs="Times New Roman"/>
        <w:i w:val="0"/>
        <w:sz w:val="24"/>
        <w:szCs w:val="24"/>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907497C"/>
    <w:multiLevelType w:val="multilevel"/>
    <w:tmpl w:val="DB2EF168"/>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7FAF2DD3"/>
    <w:multiLevelType w:val="hybridMultilevel"/>
    <w:tmpl w:val="5A422188"/>
    <w:lvl w:ilvl="0" w:tplc="F0B85450">
      <w:start w:val="1"/>
      <w:numFmt w:val="bullet"/>
      <w:lvlText w:val="-"/>
      <w:lvlJc w:val="left"/>
      <w:pPr>
        <w:ind w:left="1320" w:hanging="360"/>
      </w:pPr>
      <w:rPr>
        <w:rFonts w:ascii="Arial" w:hAnsi="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24"/>
  </w:num>
  <w:num w:numId="13">
    <w:abstractNumId w:val="4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num>
  <w:num w:numId="16">
    <w:abstractNumId w:val="19"/>
  </w:num>
  <w:num w:numId="17">
    <w:abstractNumId w:val="10"/>
  </w:num>
  <w:num w:numId="18">
    <w:abstractNumId w:val="12"/>
  </w:num>
  <w:num w:numId="19">
    <w:abstractNumId w:val="25"/>
  </w:num>
  <w:num w:numId="20">
    <w:abstractNumId w:val="33"/>
  </w:num>
  <w:num w:numId="21">
    <w:abstractNumId w:val="40"/>
  </w:num>
  <w:num w:numId="22">
    <w:abstractNumId w:val="46"/>
  </w:num>
  <w:num w:numId="23">
    <w:abstractNumId w:val="31"/>
  </w:num>
  <w:num w:numId="24">
    <w:abstractNumId w:val="45"/>
  </w:num>
  <w:num w:numId="25">
    <w:abstractNumId w:val="41"/>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3"/>
  </w:num>
  <w:num w:numId="29">
    <w:abstractNumId w:val="42"/>
  </w:num>
  <w:num w:numId="30">
    <w:abstractNumId w:val="21"/>
  </w:num>
  <w:num w:numId="31">
    <w:abstractNumId w:val="26"/>
  </w:num>
  <w:num w:numId="32">
    <w:abstractNumId w:val="27"/>
  </w:num>
  <w:num w:numId="33">
    <w:abstractNumId w:val="28"/>
  </w:num>
  <w:num w:numId="34">
    <w:abstractNumId w:val="20"/>
  </w:num>
  <w:num w:numId="35">
    <w:abstractNumId w:val="11"/>
  </w:num>
  <w:num w:numId="36">
    <w:abstractNumId w:val="14"/>
  </w:num>
  <w:num w:numId="37">
    <w:abstractNumId w:val="29"/>
  </w:num>
  <w:num w:numId="38">
    <w:abstractNumId w:val="15"/>
  </w:num>
  <w:num w:numId="39">
    <w:abstractNumId w:val="22"/>
  </w:num>
  <w:num w:numId="40">
    <w:abstractNumId w:val="23"/>
  </w:num>
  <w:num w:numId="41">
    <w:abstractNumId w:val="38"/>
  </w:num>
  <w:num w:numId="42">
    <w:abstractNumId w:val="39"/>
  </w:num>
  <w:num w:numId="43">
    <w:abstractNumId w:val="30"/>
  </w:num>
  <w:num w:numId="44">
    <w:abstractNumId w:val="35"/>
  </w:num>
  <w:num w:numId="45">
    <w:abstractNumId w:val="18"/>
  </w:num>
  <w:num w:numId="46">
    <w:abstractNumId w:val="17"/>
  </w:num>
  <w:num w:numId="47">
    <w:abstractNumId w:val="16"/>
  </w:num>
  <w:num w:numId="48">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C412F9"/>
    <w:rsid w:val="00000107"/>
    <w:rsid w:val="0000011B"/>
    <w:rsid w:val="00003B35"/>
    <w:rsid w:val="00032F7A"/>
    <w:rsid w:val="00046323"/>
    <w:rsid w:val="00053248"/>
    <w:rsid w:val="000A3ED1"/>
    <w:rsid w:val="000B5E5C"/>
    <w:rsid w:val="000B60E2"/>
    <w:rsid w:val="000C19CC"/>
    <w:rsid w:val="000C5FE0"/>
    <w:rsid w:val="000D33DE"/>
    <w:rsid w:val="000E20E4"/>
    <w:rsid w:val="000E448B"/>
    <w:rsid w:val="00143E90"/>
    <w:rsid w:val="00160563"/>
    <w:rsid w:val="00165A9F"/>
    <w:rsid w:val="001818E5"/>
    <w:rsid w:val="001860D3"/>
    <w:rsid w:val="001965FD"/>
    <w:rsid w:val="001A62CF"/>
    <w:rsid w:val="001B16FF"/>
    <w:rsid w:val="001B66BD"/>
    <w:rsid w:val="001C697C"/>
    <w:rsid w:val="001D0318"/>
    <w:rsid w:val="001D2406"/>
    <w:rsid w:val="001F2448"/>
    <w:rsid w:val="00200369"/>
    <w:rsid w:val="00230B01"/>
    <w:rsid w:val="0024211B"/>
    <w:rsid w:val="00260109"/>
    <w:rsid w:val="00280E24"/>
    <w:rsid w:val="00284049"/>
    <w:rsid w:val="00295031"/>
    <w:rsid w:val="002971ED"/>
    <w:rsid w:val="002A7F0F"/>
    <w:rsid w:val="002B430B"/>
    <w:rsid w:val="002D75A5"/>
    <w:rsid w:val="002F3435"/>
    <w:rsid w:val="00324FCA"/>
    <w:rsid w:val="003307FE"/>
    <w:rsid w:val="00346AED"/>
    <w:rsid w:val="0039235A"/>
    <w:rsid w:val="003932B7"/>
    <w:rsid w:val="003A3F68"/>
    <w:rsid w:val="003C7A5B"/>
    <w:rsid w:val="003D1ADF"/>
    <w:rsid w:val="003E00CD"/>
    <w:rsid w:val="003F2DD0"/>
    <w:rsid w:val="0040635F"/>
    <w:rsid w:val="0042028E"/>
    <w:rsid w:val="0044726B"/>
    <w:rsid w:val="00453C0E"/>
    <w:rsid w:val="00462F74"/>
    <w:rsid w:val="0048029C"/>
    <w:rsid w:val="004B2E84"/>
    <w:rsid w:val="004F3076"/>
    <w:rsid w:val="004F66BB"/>
    <w:rsid w:val="005220AD"/>
    <w:rsid w:val="0053019C"/>
    <w:rsid w:val="00553C06"/>
    <w:rsid w:val="00596064"/>
    <w:rsid w:val="005D165E"/>
    <w:rsid w:val="005E2019"/>
    <w:rsid w:val="005E6E16"/>
    <w:rsid w:val="005F49BF"/>
    <w:rsid w:val="00605713"/>
    <w:rsid w:val="00610D39"/>
    <w:rsid w:val="00616A9A"/>
    <w:rsid w:val="00623205"/>
    <w:rsid w:val="00635066"/>
    <w:rsid w:val="00640788"/>
    <w:rsid w:val="0065275D"/>
    <w:rsid w:val="0066097E"/>
    <w:rsid w:val="00664EDD"/>
    <w:rsid w:val="00683E1B"/>
    <w:rsid w:val="006C0601"/>
    <w:rsid w:val="00716904"/>
    <w:rsid w:val="00717CE8"/>
    <w:rsid w:val="007721CB"/>
    <w:rsid w:val="00782343"/>
    <w:rsid w:val="007A5B9A"/>
    <w:rsid w:val="007C05FE"/>
    <w:rsid w:val="007D3CE7"/>
    <w:rsid w:val="007E4BDE"/>
    <w:rsid w:val="0080269F"/>
    <w:rsid w:val="00864E42"/>
    <w:rsid w:val="00867DFF"/>
    <w:rsid w:val="00876CEC"/>
    <w:rsid w:val="00893522"/>
    <w:rsid w:val="008C1F77"/>
    <w:rsid w:val="008F69DD"/>
    <w:rsid w:val="00902258"/>
    <w:rsid w:val="0095076E"/>
    <w:rsid w:val="00955A43"/>
    <w:rsid w:val="009771DC"/>
    <w:rsid w:val="00977239"/>
    <w:rsid w:val="00980E85"/>
    <w:rsid w:val="009871EE"/>
    <w:rsid w:val="009C263D"/>
    <w:rsid w:val="009E4986"/>
    <w:rsid w:val="00A1251E"/>
    <w:rsid w:val="00A1384E"/>
    <w:rsid w:val="00A35D28"/>
    <w:rsid w:val="00A468BB"/>
    <w:rsid w:val="00A47C24"/>
    <w:rsid w:val="00A552D1"/>
    <w:rsid w:val="00A760F4"/>
    <w:rsid w:val="00A77179"/>
    <w:rsid w:val="00AC0BAF"/>
    <w:rsid w:val="00AC2693"/>
    <w:rsid w:val="00B14A27"/>
    <w:rsid w:val="00B16594"/>
    <w:rsid w:val="00B215A9"/>
    <w:rsid w:val="00B24FFB"/>
    <w:rsid w:val="00B47047"/>
    <w:rsid w:val="00B61768"/>
    <w:rsid w:val="00B70EE3"/>
    <w:rsid w:val="00B8345F"/>
    <w:rsid w:val="00BC285C"/>
    <w:rsid w:val="00BC36C1"/>
    <w:rsid w:val="00BC4136"/>
    <w:rsid w:val="00C412F9"/>
    <w:rsid w:val="00CA215E"/>
    <w:rsid w:val="00CE4F43"/>
    <w:rsid w:val="00CF78BF"/>
    <w:rsid w:val="00D1259B"/>
    <w:rsid w:val="00D177A3"/>
    <w:rsid w:val="00D42D56"/>
    <w:rsid w:val="00D45E61"/>
    <w:rsid w:val="00D512AC"/>
    <w:rsid w:val="00D5441D"/>
    <w:rsid w:val="00D6400E"/>
    <w:rsid w:val="00DD22C3"/>
    <w:rsid w:val="00DE615F"/>
    <w:rsid w:val="00E42BFE"/>
    <w:rsid w:val="00E46341"/>
    <w:rsid w:val="00E5756F"/>
    <w:rsid w:val="00E84227"/>
    <w:rsid w:val="00EA2358"/>
    <w:rsid w:val="00EA2E0C"/>
    <w:rsid w:val="00EA445E"/>
    <w:rsid w:val="00EA754C"/>
    <w:rsid w:val="00EB2A0F"/>
    <w:rsid w:val="00EB3511"/>
    <w:rsid w:val="00EB478D"/>
    <w:rsid w:val="00ED3FC5"/>
    <w:rsid w:val="00ED589C"/>
    <w:rsid w:val="00EE2098"/>
    <w:rsid w:val="00EF2542"/>
    <w:rsid w:val="00F56DD9"/>
    <w:rsid w:val="00F66F20"/>
    <w:rsid w:val="00F87183"/>
    <w:rsid w:val="00F96F5B"/>
    <w:rsid w:val="00FC62B6"/>
    <w:rsid w:val="00FC753D"/>
    <w:rsid w:val="00FD19F8"/>
    <w:rsid w:val="00FE2C41"/>
    <w:rsid w:val="00FE7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412F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3"/>
    <w:next w:val="a3"/>
    <w:link w:val="10"/>
    <w:qFormat/>
    <w:rsid w:val="00C412F9"/>
    <w:pPr>
      <w:keepNext/>
      <w:spacing w:before="240"/>
      <w:jc w:val="center"/>
      <w:outlineLvl w:val="0"/>
    </w:pPr>
    <w:rPr>
      <w:b/>
      <w:kern w:val="28"/>
      <w:sz w:val="36"/>
      <w:szCs w:val="20"/>
    </w:rPr>
  </w:style>
  <w:style w:type="paragraph" w:styleId="21">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3"/>
    <w:next w:val="a3"/>
    <w:link w:val="22"/>
    <w:qFormat/>
    <w:rsid w:val="00C412F9"/>
    <w:pPr>
      <w:keepNext/>
      <w:jc w:val="center"/>
      <w:outlineLvl w:val="1"/>
    </w:pPr>
    <w:rPr>
      <w:b/>
      <w:sz w:val="30"/>
      <w:szCs w:val="20"/>
    </w:rPr>
  </w:style>
  <w:style w:type="paragraph" w:styleId="31">
    <w:name w:val="heading 3"/>
    <w:aliases w:val="h3,3,H3,Пункт,Level 1 - 1,h31,h32,h33,h34,h35,h36,h37,h38,h39,h310,h311,h321,h331,h341,h351,h361,h371,h381,h312,h322,h332,h342,h352,h362,h372,h382,h313,h323,h333,h343,h353,h363,h373,h383,h314,h324,h334,h344,h354,h364,h374"/>
    <w:basedOn w:val="a3"/>
    <w:next w:val="a3"/>
    <w:link w:val="310"/>
    <w:qFormat/>
    <w:rsid w:val="00C412F9"/>
    <w:pPr>
      <w:keepNext/>
      <w:numPr>
        <w:ilvl w:val="2"/>
        <w:numId w:val="11"/>
      </w:numPr>
      <w:spacing w:before="240"/>
      <w:outlineLvl w:val="2"/>
    </w:pPr>
    <w:rPr>
      <w:rFonts w:ascii="Arial" w:hAnsi="Arial"/>
      <w:b/>
      <w:szCs w:val="20"/>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3"/>
    <w:next w:val="a3"/>
    <w:link w:val="410"/>
    <w:qFormat/>
    <w:rsid w:val="00C412F9"/>
    <w:pPr>
      <w:keepNext/>
      <w:numPr>
        <w:ilvl w:val="3"/>
        <w:numId w:val="11"/>
      </w:numPr>
      <w:spacing w:before="240"/>
      <w:outlineLvl w:val="3"/>
    </w:pPr>
    <w:rPr>
      <w:rFonts w:ascii="Arial" w:hAnsi="Arial"/>
      <w:szCs w:val="20"/>
    </w:rPr>
  </w:style>
  <w:style w:type="paragraph" w:styleId="51">
    <w:name w:val="heading 5"/>
    <w:basedOn w:val="a3"/>
    <w:next w:val="a3"/>
    <w:link w:val="53"/>
    <w:qFormat/>
    <w:rsid w:val="00C412F9"/>
    <w:pPr>
      <w:numPr>
        <w:ilvl w:val="4"/>
        <w:numId w:val="11"/>
      </w:numPr>
      <w:spacing w:before="240"/>
      <w:outlineLvl w:val="4"/>
    </w:pPr>
    <w:rPr>
      <w:sz w:val="20"/>
      <w:szCs w:val="20"/>
    </w:rPr>
  </w:style>
  <w:style w:type="paragraph" w:styleId="6">
    <w:name w:val="heading 6"/>
    <w:basedOn w:val="a3"/>
    <w:next w:val="a3"/>
    <w:link w:val="60"/>
    <w:qFormat/>
    <w:rsid w:val="00C412F9"/>
    <w:pPr>
      <w:numPr>
        <w:ilvl w:val="5"/>
        <w:numId w:val="11"/>
      </w:numPr>
      <w:spacing w:before="240"/>
      <w:outlineLvl w:val="5"/>
    </w:pPr>
    <w:rPr>
      <w:i/>
      <w:sz w:val="20"/>
      <w:szCs w:val="20"/>
    </w:rPr>
  </w:style>
  <w:style w:type="paragraph" w:styleId="7">
    <w:name w:val="heading 7"/>
    <w:basedOn w:val="a3"/>
    <w:next w:val="a3"/>
    <w:link w:val="70"/>
    <w:qFormat/>
    <w:rsid w:val="00C412F9"/>
    <w:pPr>
      <w:numPr>
        <w:ilvl w:val="6"/>
        <w:numId w:val="11"/>
      </w:numPr>
      <w:spacing w:before="240"/>
      <w:outlineLvl w:val="6"/>
    </w:pPr>
    <w:rPr>
      <w:rFonts w:ascii="Arial" w:hAnsi="Arial"/>
      <w:sz w:val="20"/>
      <w:szCs w:val="20"/>
    </w:rPr>
  </w:style>
  <w:style w:type="paragraph" w:styleId="8">
    <w:name w:val="heading 8"/>
    <w:basedOn w:val="a3"/>
    <w:next w:val="a3"/>
    <w:link w:val="80"/>
    <w:qFormat/>
    <w:rsid w:val="00C412F9"/>
    <w:pPr>
      <w:numPr>
        <w:ilvl w:val="7"/>
        <w:numId w:val="11"/>
      </w:numPr>
      <w:spacing w:before="240"/>
      <w:outlineLvl w:val="7"/>
    </w:pPr>
    <w:rPr>
      <w:rFonts w:ascii="Arial" w:hAnsi="Arial"/>
      <w:i/>
      <w:sz w:val="20"/>
      <w:szCs w:val="20"/>
    </w:rPr>
  </w:style>
  <w:style w:type="paragraph" w:styleId="9">
    <w:name w:val="heading 9"/>
    <w:basedOn w:val="a3"/>
    <w:next w:val="a3"/>
    <w:link w:val="90"/>
    <w:qFormat/>
    <w:rsid w:val="00C412F9"/>
    <w:pPr>
      <w:numPr>
        <w:ilvl w:val="8"/>
        <w:numId w:val="1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4"/>
    <w:link w:val="1"/>
    <w:rsid w:val="00C412F9"/>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4"/>
    <w:link w:val="21"/>
    <w:rsid w:val="00C412F9"/>
    <w:rPr>
      <w:rFonts w:ascii="Times New Roman" w:eastAsia="Times New Roman" w:hAnsi="Times New Roman" w:cs="Times New Roman"/>
      <w:b/>
      <w:sz w:val="30"/>
      <w:szCs w:val="20"/>
      <w:lang w:eastAsia="ru-RU"/>
    </w:rPr>
  </w:style>
  <w:style w:type="character" w:customStyle="1" w:styleId="32">
    <w:name w:val="Заголовок 3 Знак"/>
    <w:basedOn w:val="a4"/>
    <w:uiPriority w:val="9"/>
    <w:semiHidden/>
    <w:rsid w:val="00C412F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4"/>
    <w:uiPriority w:val="9"/>
    <w:semiHidden/>
    <w:rsid w:val="00C412F9"/>
    <w:rPr>
      <w:rFonts w:asciiTheme="majorHAnsi" w:eastAsiaTheme="majorEastAsia" w:hAnsiTheme="majorHAnsi" w:cstheme="majorBidi"/>
      <w:b/>
      <w:bCs/>
      <w:i/>
      <w:iCs/>
      <w:color w:val="4F81BD" w:themeColor="accent1"/>
      <w:sz w:val="24"/>
      <w:szCs w:val="24"/>
      <w:lang w:eastAsia="ru-RU"/>
    </w:rPr>
  </w:style>
  <w:style w:type="character" w:customStyle="1" w:styleId="53">
    <w:name w:val="Заголовок 5 Знак"/>
    <w:basedOn w:val="a4"/>
    <w:link w:val="51"/>
    <w:rsid w:val="00C412F9"/>
    <w:rPr>
      <w:rFonts w:ascii="Times New Roman" w:eastAsia="Times New Roman" w:hAnsi="Times New Roman" w:cs="Times New Roman"/>
      <w:sz w:val="20"/>
      <w:szCs w:val="20"/>
      <w:lang w:eastAsia="ru-RU"/>
    </w:rPr>
  </w:style>
  <w:style w:type="character" w:customStyle="1" w:styleId="60">
    <w:name w:val="Заголовок 6 Знак"/>
    <w:basedOn w:val="a4"/>
    <w:link w:val="6"/>
    <w:rsid w:val="00C412F9"/>
    <w:rPr>
      <w:rFonts w:ascii="Times New Roman" w:eastAsia="Times New Roman" w:hAnsi="Times New Roman" w:cs="Times New Roman"/>
      <w:i/>
      <w:sz w:val="20"/>
      <w:szCs w:val="20"/>
      <w:lang w:eastAsia="ru-RU"/>
    </w:rPr>
  </w:style>
  <w:style w:type="character" w:customStyle="1" w:styleId="70">
    <w:name w:val="Заголовок 7 Знак"/>
    <w:basedOn w:val="a4"/>
    <w:link w:val="7"/>
    <w:rsid w:val="00C412F9"/>
    <w:rPr>
      <w:rFonts w:ascii="Arial" w:eastAsia="Times New Roman" w:hAnsi="Arial" w:cs="Times New Roman"/>
      <w:sz w:val="20"/>
      <w:szCs w:val="20"/>
      <w:lang w:eastAsia="ru-RU"/>
    </w:rPr>
  </w:style>
  <w:style w:type="character" w:customStyle="1" w:styleId="80">
    <w:name w:val="Заголовок 8 Знак"/>
    <w:basedOn w:val="a4"/>
    <w:link w:val="8"/>
    <w:rsid w:val="00C412F9"/>
    <w:rPr>
      <w:rFonts w:ascii="Arial" w:eastAsia="Times New Roman" w:hAnsi="Arial" w:cs="Times New Roman"/>
      <w:i/>
      <w:sz w:val="20"/>
      <w:szCs w:val="20"/>
      <w:lang w:eastAsia="ru-RU"/>
    </w:rPr>
  </w:style>
  <w:style w:type="character" w:customStyle="1" w:styleId="90">
    <w:name w:val="Заголовок 9 Знак"/>
    <w:basedOn w:val="a4"/>
    <w:link w:val="9"/>
    <w:rsid w:val="00C412F9"/>
    <w:rPr>
      <w:rFonts w:ascii="Arial" w:eastAsia="Times New Roman" w:hAnsi="Arial" w:cs="Times New Roman"/>
      <w:b/>
      <w:i/>
      <w:sz w:val="18"/>
      <w:szCs w:val="20"/>
      <w:lang w:eastAsia="ru-RU"/>
    </w:rPr>
  </w:style>
  <w:style w:type="paragraph" w:customStyle="1" w:styleId="a7">
    <w:name w:val="Знак Знак Знак Знак"/>
    <w:basedOn w:val="a3"/>
    <w:rsid w:val="00C412F9"/>
    <w:pPr>
      <w:spacing w:before="100" w:beforeAutospacing="1" w:after="100" w:afterAutospacing="1"/>
      <w:jc w:val="left"/>
    </w:pPr>
    <w:rPr>
      <w:rFonts w:ascii="Tahoma" w:hAnsi="Tahoma"/>
      <w:sz w:val="20"/>
      <w:szCs w:val="20"/>
      <w:lang w:val="en-US" w:eastAsia="en-US"/>
    </w:rPr>
  </w:style>
  <w:style w:type="character" w:styleId="a8">
    <w:name w:val="Hyperlink"/>
    <w:rsid w:val="00C412F9"/>
    <w:rPr>
      <w:rFonts w:cs="Times New Roman"/>
      <w:color w:val="0000FF"/>
      <w:u w:val="single"/>
    </w:rPr>
  </w:style>
  <w:style w:type="character" w:styleId="a9">
    <w:name w:val="FollowedHyperlink"/>
    <w:rsid w:val="00C412F9"/>
    <w:rPr>
      <w:rFonts w:cs="Times New Roman"/>
      <w:color w:val="800080"/>
      <w:u w:val="single"/>
    </w:rPr>
  </w:style>
  <w:style w:type="paragraph" w:styleId="HTML">
    <w:name w:val="HTML Address"/>
    <w:basedOn w:val="a3"/>
    <w:link w:val="HTML0"/>
    <w:rsid w:val="00C412F9"/>
    <w:rPr>
      <w:i/>
      <w:iCs/>
    </w:rPr>
  </w:style>
  <w:style w:type="character" w:customStyle="1" w:styleId="HTML0">
    <w:name w:val="Адрес HTML Знак"/>
    <w:basedOn w:val="a4"/>
    <w:link w:val="HTML"/>
    <w:rsid w:val="00C412F9"/>
    <w:rPr>
      <w:rFonts w:ascii="Times New Roman" w:eastAsia="Times New Roman" w:hAnsi="Times New Roman" w:cs="Times New Roman"/>
      <w:i/>
      <w:iCs/>
      <w:sz w:val="24"/>
      <w:szCs w:val="24"/>
      <w:lang w:eastAsia="ru-RU"/>
    </w:rPr>
  </w:style>
  <w:style w:type="character" w:styleId="HTML1">
    <w:name w:val="HTML Code"/>
    <w:rsid w:val="00C412F9"/>
    <w:rPr>
      <w:rFonts w:ascii="Courier New" w:hAnsi="Courier New" w:cs="Courier New"/>
      <w:sz w:val="20"/>
      <w:szCs w:val="20"/>
    </w:rPr>
  </w:style>
  <w:style w:type="character" w:styleId="HTML2">
    <w:name w:val="HTML Keyboard"/>
    <w:rsid w:val="00C412F9"/>
    <w:rPr>
      <w:rFonts w:ascii="Courier New" w:hAnsi="Courier New" w:cs="Courier New"/>
      <w:sz w:val="20"/>
      <w:szCs w:val="20"/>
    </w:rPr>
  </w:style>
  <w:style w:type="paragraph" w:styleId="HTML3">
    <w:name w:val="HTML Preformatted"/>
    <w:basedOn w:val="a3"/>
    <w:link w:val="HTML4"/>
    <w:rsid w:val="00C4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4">
    <w:name w:val="Стандартный HTML Знак"/>
    <w:basedOn w:val="a4"/>
    <w:link w:val="HTML3"/>
    <w:rsid w:val="00C412F9"/>
    <w:rPr>
      <w:rFonts w:ascii="Courier New" w:eastAsia="Times New Roman" w:hAnsi="Courier New" w:cs="Times New Roman"/>
      <w:sz w:val="20"/>
      <w:szCs w:val="20"/>
      <w:lang w:eastAsia="ru-RU"/>
    </w:rPr>
  </w:style>
  <w:style w:type="character" w:styleId="HTML5">
    <w:name w:val="HTML Sample"/>
    <w:rsid w:val="00C412F9"/>
    <w:rPr>
      <w:rFonts w:ascii="Courier New" w:hAnsi="Courier New" w:cs="Courier New"/>
    </w:rPr>
  </w:style>
  <w:style w:type="character" w:styleId="HTML6">
    <w:name w:val="HTML Typewriter"/>
    <w:rsid w:val="00C412F9"/>
    <w:rPr>
      <w:rFonts w:ascii="Courier New" w:hAnsi="Courier New" w:cs="Courier New"/>
      <w:sz w:val="20"/>
      <w:szCs w:val="20"/>
    </w:rPr>
  </w:style>
  <w:style w:type="paragraph" w:styleId="aa">
    <w:name w:val="Normal (Web)"/>
    <w:basedOn w:val="a3"/>
    <w:uiPriority w:val="99"/>
    <w:rsid w:val="00C412F9"/>
  </w:style>
  <w:style w:type="paragraph" w:styleId="ab">
    <w:name w:val="Normal Indent"/>
    <w:basedOn w:val="a3"/>
    <w:rsid w:val="00C412F9"/>
    <w:pPr>
      <w:ind w:left="708"/>
    </w:pPr>
  </w:style>
  <w:style w:type="paragraph" w:styleId="ac">
    <w:name w:val="header"/>
    <w:basedOn w:val="a3"/>
    <w:link w:val="ad"/>
    <w:uiPriority w:val="99"/>
    <w:rsid w:val="00C412F9"/>
    <w:pPr>
      <w:tabs>
        <w:tab w:val="center" w:pos="4153"/>
        <w:tab w:val="right" w:pos="8306"/>
      </w:tabs>
      <w:spacing w:before="120" w:after="120"/>
    </w:pPr>
    <w:rPr>
      <w:rFonts w:ascii="Arial" w:hAnsi="Arial"/>
      <w:noProof/>
      <w:szCs w:val="20"/>
    </w:rPr>
  </w:style>
  <w:style w:type="character" w:customStyle="1" w:styleId="ad">
    <w:name w:val="Верхний колонтитул Знак"/>
    <w:basedOn w:val="a4"/>
    <w:link w:val="ac"/>
    <w:uiPriority w:val="99"/>
    <w:rsid w:val="00C412F9"/>
    <w:rPr>
      <w:rFonts w:ascii="Arial" w:eastAsia="Times New Roman" w:hAnsi="Arial" w:cs="Times New Roman"/>
      <w:noProof/>
      <w:sz w:val="24"/>
      <w:szCs w:val="20"/>
      <w:lang w:eastAsia="ru-RU"/>
    </w:rPr>
  </w:style>
  <w:style w:type="paragraph" w:styleId="ae">
    <w:name w:val="footer"/>
    <w:basedOn w:val="a3"/>
    <w:link w:val="af"/>
    <w:uiPriority w:val="99"/>
    <w:rsid w:val="00C412F9"/>
    <w:pPr>
      <w:tabs>
        <w:tab w:val="center" w:pos="4153"/>
        <w:tab w:val="right" w:pos="8306"/>
      </w:tabs>
    </w:pPr>
    <w:rPr>
      <w:noProof/>
      <w:szCs w:val="20"/>
    </w:rPr>
  </w:style>
  <w:style w:type="character" w:customStyle="1" w:styleId="af">
    <w:name w:val="Нижний колонтитул Знак"/>
    <w:basedOn w:val="a4"/>
    <w:link w:val="ae"/>
    <w:uiPriority w:val="99"/>
    <w:rsid w:val="00C412F9"/>
    <w:rPr>
      <w:rFonts w:ascii="Times New Roman" w:eastAsia="Times New Roman" w:hAnsi="Times New Roman" w:cs="Times New Roman"/>
      <w:noProof/>
      <w:sz w:val="24"/>
      <w:szCs w:val="20"/>
      <w:lang w:eastAsia="ru-RU"/>
    </w:rPr>
  </w:style>
  <w:style w:type="paragraph" w:styleId="af0">
    <w:name w:val="envelope address"/>
    <w:basedOn w:val="a3"/>
    <w:rsid w:val="00C412F9"/>
    <w:pPr>
      <w:framePr w:w="7920" w:h="1980" w:hSpace="180" w:wrap="auto" w:hAnchor="page" w:xAlign="center" w:yAlign="bottom"/>
      <w:ind w:left="2880"/>
    </w:pPr>
    <w:rPr>
      <w:rFonts w:ascii="Arial" w:hAnsi="Arial" w:cs="Arial"/>
    </w:rPr>
  </w:style>
  <w:style w:type="paragraph" w:styleId="23">
    <w:name w:val="envelope return"/>
    <w:basedOn w:val="a3"/>
    <w:rsid w:val="00C412F9"/>
    <w:rPr>
      <w:rFonts w:ascii="Arial" w:hAnsi="Arial" w:cs="Arial"/>
      <w:sz w:val="20"/>
      <w:szCs w:val="20"/>
    </w:rPr>
  </w:style>
  <w:style w:type="paragraph" w:styleId="af1">
    <w:name w:val="List"/>
    <w:basedOn w:val="a3"/>
    <w:rsid w:val="00C412F9"/>
    <w:pPr>
      <w:ind w:left="283" w:hanging="283"/>
    </w:pPr>
  </w:style>
  <w:style w:type="paragraph" w:styleId="a0">
    <w:name w:val="List Bullet"/>
    <w:basedOn w:val="a3"/>
    <w:autoRedefine/>
    <w:rsid w:val="00C412F9"/>
    <w:pPr>
      <w:widowControl w:val="0"/>
      <w:numPr>
        <w:numId w:val="1"/>
      </w:numPr>
      <w:tabs>
        <w:tab w:val="clear" w:pos="360"/>
      </w:tabs>
      <w:ind w:left="0" w:firstLine="0"/>
    </w:pPr>
  </w:style>
  <w:style w:type="paragraph" w:styleId="a">
    <w:name w:val="List Number"/>
    <w:basedOn w:val="a3"/>
    <w:rsid w:val="00C412F9"/>
    <w:pPr>
      <w:numPr>
        <w:numId w:val="2"/>
      </w:numPr>
    </w:pPr>
    <w:rPr>
      <w:szCs w:val="20"/>
    </w:rPr>
  </w:style>
  <w:style w:type="paragraph" w:styleId="24">
    <w:name w:val="List 2"/>
    <w:basedOn w:val="a3"/>
    <w:rsid w:val="00C412F9"/>
    <w:pPr>
      <w:ind w:left="566" w:hanging="283"/>
    </w:pPr>
  </w:style>
  <w:style w:type="paragraph" w:styleId="33">
    <w:name w:val="List 3"/>
    <w:basedOn w:val="a3"/>
    <w:rsid w:val="00C412F9"/>
    <w:pPr>
      <w:ind w:left="849" w:hanging="283"/>
    </w:pPr>
  </w:style>
  <w:style w:type="paragraph" w:styleId="43">
    <w:name w:val="List 4"/>
    <w:basedOn w:val="a3"/>
    <w:rsid w:val="00C412F9"/>
    <w:pPr>
      <w:ind w:left="1132" w:hanging="283"/>
    </w:pPr>
  </w:style>
  <w:style w:type="paragraph" w:styleId="54">
    <w:name w:val="List 5"/>
    <w:basedOn w:val="a3"/>
    <w:rsid w:val="00C412F9"/>
    <w:pPr>
      <w:ind w:left="1415" w:hanging="283"/>
    </w:pPr>
  </w:style>
  <w:style w:type="paragraph" w:styleId="20">
    <w:name w:val="List Bullet 2"/>
    <w:basedOn w:val="a3"/>
    <w:autoRedefine/>
    <w:rsid w:val="00C412F9"/>
    <w:pPr>
      <w:numPr>
        <w:numId w:val="3"/>
      </w:numPr>
    </w:pPr>
    <w:rPr>
      <w:szCs w:val="20"/>
    </w:rPr>
  </w:style>
  <w:style w:type="paragraph" w:styleId="30">
    <w:name w:val="List Bullet 3"/>
    <w:basedOn w:val="a3"/>
    <w:autoRedefine/>
    <w:rsid w:val="00C412F9"/>
    <w:pPr>
      <w:numPr>
        <w:numId w:val="4"/>
      </w:numPr>
    </w:pPr>
    <w:rPr>
      <w:szCs w:val="20"/>
    </w:rPr>
  </w:style>
  <w:style w:type="paragraph" w:styleId="40">
    <w:name w:val="List Bullet 4"/>
    <w:basedOn w:val="a3"/>
    <w:autoRedefine/>
    <w:rsid w:val="00C412F9"/>
    <w:pPr>
      <w:numPr>
        <w:numId w:val="5"/>
      </w:numPr>
    </w:pPr>
    <w:rPr>
      <w:szCs w:val="20"/>
    </w:rPr>
  </w:style>
  <w:style w:type="paragraph" w:styleId="50">
    <w:name w:val="List Bullet 5"/>
    <w:basedOn w:val="a3"/>
    <w:autoRedefine/>
    <w:rsid w:val="00C412F9"/>
    <w:pPr>
      <w:numPr>
        <w:numId w:val="6"/>
      </w:numPr>
    </w:pPr>
    <w:rPr>
      <w:szCs w:val="20"/>
    </w:rPr>
  </w:style>
  <w:style w:type="paragraph" w:styleId="2">
    <w:name w:val="List Number 2"/>
    <w:basedOn w:val="a3"/>
    <w:rsid w:val="00C412F9"/>
    <w:pPr>
      <w:numPr>
        <w:numId w:val="7"/>
      </w:numPr>
    </w:pPr>
    <w:rPr>
      <w:szCs w:val="20"/>
    </w:rPr>
  </w:style>
  <w:style w:type="paragraph" w:styleId="3">
    <w:name w:val="List Number 3"/>
    <w:basedOn w:val="a3"/>
    <w:rsid w:val="00C412F9"/>
    <w:pPr>
      <w:numPr>
        <w:numId w:val="8"/>
      </w:numPr>
    </w:pPr>
    <w:rPr>
      <w:szCs w:val="20"/>
    </w:rPr>
  </w:style>
  <w:style w:type="paragraph" w:styleId="4">
    <w:name w:val="List Number 4"/>
    <w:basedOn w:val="a3"/>
    <w:rsid w:val="00C412F9"/>
    <w:pPr>
      <w:numPr>
        <w:numId w:val="9"/>
      </w:numPr>
    </w:pPr>
    <w:rPr>
      <w:szCs w:val="20"/>
    </w:rPr>
  </w:style>
  <w:style w:type="paragraph" w:styleId="5">
    <w:name w:val="List Number 5"/>
    <w:basedOn w:val="a3"/>
    <w:rsid w:val="00C412F9"/>
    <w:pPr>
      <w:numPr>
        <w:numId w:val="10"/>
      </w:numPr>
    </w:pPr>
    <w:rPr>
      <w:szCs w:val="20"/>
    </w:rPr>
  </w:style>
  <w:style w:type="paragraph" w:styleId="af2">
    <w:name w:val="Title"/>
    <w:basedOn w:val="a3"/>
    <w:link w:val="af3"/>
    <w:qFormat/>
    <w:rsid w:val="00C412F9"/>
    <w:pPr>
      <w:spacing w:before="240"/>
      <w:jc w:val="center"/>
      <w:outlineLvl w:val="0"/>
    </w:pPr>
    <w:rPr>
      <w:rFonts w:ascii="Arial" w:hAnsi="Arial"/>
      <w:b/>
      <w:kern w:val="28"/>
      <w:sz w:val="32"/>
      <w:szCs w:val="20"/>
    </w:rPr>
  </w:style>
  <w:style w:type="character" w:customStyle="1" w:styleId="af3">
    <w:name w:val="Название Знак"/>
    <w:basedOn w:val="a4"/>
    <w:link w:val="af2"/>
    <w:rsid w:val="00C412F9"/>
    <w:rPr>
      <w:rFonts w:ascii="Arial" w:eastAsia="Times New Roman" w:hAnsi="Arial" w:cs="Times New Roman"/>
      <w:b/>
      <w:kern w:val="28"/>
      <w:sz w:val="32"/>
      <w:szCs w:val="20"/>
      <w:lang w:eastAsia="ru-RU"/>
    </w:rPr>
  </w:style>
  <w:style w:type="paragraph" w:styleId="af4">
    <w:name w:val="Closing"/>
    <w:basedOn w:val="a3"/>
    <w:link w:val="af5"/>
    <w:rsid w:val="00C412F9"/>
    <w:pPr>
      <w:ind w:left="4252"/>
    </w:pPr>
  </w:style>
  <w:style w:type="character" w:customStyle="1" w:styleId="af5">
    <w:name w:val="Прощание Знак"/>
    <w:basedOn w:val="a4"/>
    <w:link w:val="af4"/>
    <w:rsid w:val="00C412F9"/>
    <w:rPr>
      <w:rFonts w:ascii="Times New Roman" w:eastAsia="Times New Roman" w:hAnsi="Times New Roman" w:cs="Times New Roman"/>
      <w:sz w:val="24"/>
      <w:szCs w:val="24"/>
      <w:lang w:eastAsia="ru-RU"/>
    </w:rPr>
  </w:style>
  <w:style w:type="paragraph" w:styleId="af6">
    <w:name w:val="Signature"/>
    <w:basedOn w:val="a3"/>
    <w:link w:val="af7"/>
    <w:rsid w:val="00C412F9"/>
    <w:pPr>
      <w:ind w:left="4252"/>
    </w:pPr>
  </w:style>
  <w:style w:type="character" w:customStyle="1" w:styleId="af7">
    <w:name w:val="Подпись Знак"/>
    <w:basedOn w:val="a4"/>
    <w:link w:val="af6"/>
    <w:rsid w:val="00C412F9"/>
    <w:rPr>
      <w:rFonts w:ascii="Times New Roman" w:eastAsia="Times New Roman" w:hAnsi="Times New Roman" w:cs="Times New Roman"/>
      <w:sz w:val="24"/>
      <w:szCs w:val="24"/>
      <w:lang w:eastAsia="ru-RU"/>
    </w:rPr>
  </w:style>
  <w:style w:type="paragraph" w:styleId="af8">
    <w:name w:val="Body Text"/>
    <w:aliases w:val="Заг1,BO,ID,body indent,ändrad,EHPT,Body Text2, ändrad"/>
    <w:basedOn w:val="a3"/>
    <w:link w:val="af9"/>
    <w:rsid w:val="00C412F9"/>
    <w:pPr>
      <w:spacing w:after="120"/>
    </w:pPr>
    <w:rPr>
      <w:szCs w:val="20"/>
    </w:rPr>
  </w:style>
  <w:style w:type="character" w:customStyle="1" w:styleId="af9">
    <w:name w:val="Основной текст Знак"/>
    <w:aliases w:val="Заг1 Знак,BO Знак,ID Знак,body indent Знак,ändrad Знак,EHPT Знак,Body Text2 Знак, ändrad Знак"/>
    <w:basedOn w:val="a4"/>
    <w:link w:val="af8"/>
    <w:rsid w:val="00C412F9"/>
    <w:rPr>
      <w:rFonts w:ascii="Times New Roman" w:eastAsia="Times New Roman" w:hAnsi="Times New Roman" w:cs="Times New Roman"/>
      <w:sz w:val="24"/>
      <w:szCs w:val="20"/>
      <w:lang w:eastAsia="ru-RU"/>
    </w:rPr>
  </w:style>
  <w:style w:type="paragraph" w:styleId="afa">
    <w:name w:val="Body Text Indent"/>
    <w:basedOn w:val="a3"/>
    <w:link w:val="afb"/>
    <w:rsid w:val="00C412F9"/>
    <w:pPr>
      <w:spacing w:before="60" w:after="0"/>
      <w:ind w:firstLine="851"/>
    </w:pPr>
    <w:rPr>
      <w:szCs w:val="20"/>
    </w:rPr>
  </w:style>
  <w:style w:type="character" w:customStyle="1" w:styleId="afb">
    <w:name w:val="Основной текст с отступом Знак"/>
    <w:basedOn w:val="a4"/>
    <w:link w:val="afa"/>
    <w:rsid w:val="00C412F9"/>
    <w:rPr>
      <w:rFonts w:ascii="Times New Roman" w:eastAsia="Times New Roman" w:hAnsi="Times New Roman" w:cs="Times New Roman"/>
      <w:sz w:val="24"/>
      <w:szCs w:val="20"/>
      <w:lang w:eastAsia="ru-RU"/>
    </w:rPr>
  </w:style>
  <w:style w:type="paragraph" w:styleId="afc">
    <w:name w:val="List Continue"/>
    <w:basedOn w:val="a3"/>
    <w:rsid w:val="00C412F9"/>
    <w:pPr>
      <w:spacing w:after="120"/>
      <w:ind w:left="283"/>
    </w:pPr>
  </w:style>
  <w:style w:type="paragraph" w:styleId="25">
    <w:name w:val="List Continue 2"/>
    <w:basedOn w:val="a3"/>
    <w:rsid w:val="00C412F9"/>
    <w:pPr>
      <w:spacing w:after="120"/>
      <w:ind w:left="566"/>
    </w:pPr>
  </w:style>
  <w:style w:type="paragraph" w:styleId="34">
    <w:name w:val="List Continue 3"/>
    <w:basedOn w:val="a3"/>
    <w:rsid w:val="00C412F9"/>
    <w:pPr>
      <w:spacing w:after="120"/>
      <w:ind w:left="849"/>
    </w:pPr>
  </w:style>
  <w:style w:type="paragraph" w:styleId="44">
    <w:name w:val="List Continue 4"/>
    <w:basedOn w:val="a3"/>
    <w:rsid w:val="00C412F9"/>
    <w:pPr>
      <w:spacing w:after="120"/>
      <w:ind w:left="1132"/>
    </w:pPr>
  </w:style>
  <w:style w:type="paragraph" w:styleId="55">
    <w:name w:val="List Continue 5"/>
    <w:basedOn w:val="a3"/>
    <w:rsid w:val="00C412F9"/>
    <w:pPr>
      <w:spacing w:after="120"/>
      <w:ind w:left="1415"/>
    </w:pPr>
  </w:style>
  <w:style w:type="paragraph" w:styleId="afd">
    <w:name w:val="Message Header"/>
    <w:basedOn w:val="a3"/>
    <w:link w:val="afe"/>
    <w:rsid w:val="00C412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e">
    <w:name w:val="Шапка Знак"/>
    <w:basedOn w:val="a4"/>
    <w:link w:val="afd"/>
    <w:rsid w:val="00C412F9"/>
    <w:rPr>
      <w:rFonts w:ascii="Arial" w:eastAsia="Times New Roman" w:hAnsi="Arial" w:cs="Times New Roman"/>
      <w:sz w:val="24"/>
      <w:szCs w:val="24"/>
      <w:shd w:val="pct20" w:color="auto" w:fill="auto"/>
      <w:lang w:eastAsia="ru-RU"/>
    </w:rPr>
  </w:style>
  <w:style w:type="paragraph" w:styleId="aff">
    <w:name w:val="Subtitle"/>
    <w:basedOn w:val="a3"/>
    <w:link w:val="aff0"/>
    <w:qFormat/>
    <w:rsid w:val="00C412F9"/>
    <w:pPr>
      <w:jc w:val="center"/>
      <w:outlineLvl w:val="1"/>
    </w:pPr>
    <w:rPr>
      <w:rFonts w:ascii="Arial" w:hAnsi="Arial"/>
      <w:szCs w:val="20"/>
    </w:rPr>
  </w:style>
  <w:style w:type="character" w:customStyle="1" w:styleId="aff0">
    <w:name w:val="Подзаголовок Знак"/>
    <w:basedOn w:val="a4"/>
    <w:link w:val="aff"/>
    <w:rsid w:val="00C412F9"/>
    <w:rPr>
      <w:rFonts w:ascii="Arial" w:eastAsia="Times New Roman" w:hAnsi="Arial" w:cs="Times New Roman"/>
      <w:sz w:val="24"/>
      <w:szCs w:val="20"/>
      <w:lang w:eastAsia="ru-RU"/>
    </w:rPr>
  </w:style>
  <w:style w:type="paragraph" w:styleId="aff1">
    <w:name w:val="Salutation"/>
    <w:basedOn w:val="a3"/>
    <w:next w:val="a3"/>
    <w:link w:val="aff2"/>
    <w:rsid w:val="00C412F9"/>
  </w:style>
  <w:style w:type="character" w:customStyle="1" w:styleId="aff2">
    <w:name w:val="Приветствие Знак"/>
    <w:basedOn w:val="a4"/>
    <w:link w:val="aff1"/>
    <w:rsid w:val="00C412F9"/>
    <w:rPr>
      <w:rFonts w:ascii="Times New Roman" w:eastAsia="Times New Roman" w:hAnsi="Times New Roman" w:cs="Times New Roman"/>
      <w:sz w:val="24"/>
      <w:szCs w:val="24"/>
      <w:lang w:eastAsia="ru-RU"/>
    </w:rPr>
  </w:style>
  <w:style w:type="paragraph" w:styleId="aff3">
    <w:name w:val="Date"/>
    <w:basedOn w:val="a3"/>
    <w:next w:val="a3"/>
    <w:link w:val="aff4"/>
    <w:rsid w:val="00C412F9"/>
    <w:rPr>
      <w:szCs w:val="20"/>
    </w:rPr>
  </w:style>
  <w:style w:type="character" w:customStyle="1" w:styleId="aff4">
    <w:name w:val="Дата Знак"/>
    <w:basedOn w:val="a4"/>
    <w:link w:val="aff3"/>
    <w:rsid w:val="00C412F9"/>
    <w:rPr>
      <w:rFonts w:ascii="Times New Roman" w:eastAsia="Times New Roman" w:hAnsi="Times New Roman" w:cs="Times New Roman"/>
      <w:sz w:val="24"/>
      <w:szCs w:val="20"/>
      <w:lang w:eastAsia="ru-RU"/>
    </w:rPr>
  </w:style>
  <w:style w:type="paragraph" w:styleId="aff5">
    <w:name w:val="Body Text First Indent"/>
    <w:basedOn w:val="af8"/>
    <w:link w:val="aff6"/>
    <w:rsid w:val="00C412F9"/>
    <w:pPr>
      <w:ind w:firstLine="210"/>
    </w:pPr>
    <w:rPr>
      <w:szCs w:val="24"/>
    </w:rPr>
  </w:style>
  <w:style w:type="character" w:customStyle="1" w:styleId="aff6">
    <w:name w:val="Красная строка Знак"/>
    <w:basedOn w:val="af9"/>
    <w:link w:val="aff5"/>
    <w:rsid w:val="00C412F9"/>
    <w:rPr>
      <w:rFonts w:ascii="Times New Roman" w:eastAsia="Times New Roman" w:hAnsi="Times New Roman" w:cs="Times New Roman"/>
      <w:sz w:val="24"/>
      <w:szCs w:val="24"/>
      <w:lang w:eastAsia="ru-RU"/>
    </w:rPr>
  </w:style>
  <w:style w:type="paragraph" w:styleId="26">
    <w:name w:val="Body Text First Indent 2"/>
    <w:basedOn w:val="afa"/>
    <w:link w:val="27"/>
    <w:rsid w:val="00C412F9"/>
    <w:pPr>
      <w:spacing w:before="0" w:after="120"/>
      <w:ind w:left="283" w:firstLine="210"/>
    </w:pPr>
    <w:rPr>
      <w:szCs w:val="24"/>
    </w:rPr>
  </w:style>
  <w:style w:type="character" w:customStyle="1" w:styleId="27">
    <w:name w:val="Красная строка 2 Знак"/>
    <w:basedOn w:val="afb"/>
    <w:link w:val="26"/>
    <w:rsid w:val="00C412F9"/>
    <w:rPr>
      <w:rFonts w:ascii="Times New Roman" w:eastAsia="Times New Roman" w:hAnsi="Times New Roman" w:cs="Times New Roman"/>
      <w:sz w:val="24"/>
      <w:szCs w:val="24"/>
      <w:lang w:eastAsia="ru-RU"/>
    </w:rPr>
  </w:style>
  <w:style w:type="paragraph" w:styleId="aff7">
    <w:name w:val="Note Heading"/>
    <w:basedOn w:val="a3"/>
    <w:next w:val="a3"/>
    <w:link w:val="aff8"/>
    <w:rsid w:val="00C412F9"/>
  </w:style>
  <w:style w:type="character" w:customStyle="1" w:styleId="aff8">
    <w:name w:val="Заголовок записки Знак"/>
    <w:basedOn w:val="a4"/>
    <w:link w:val="aff7"/>
    <w:rsid w:val="00C412F9"/>
    <w:rPr>
      <w:rFonts w:ascii="Times New Roman" w:eastAsia="Times New Roman" w:hAnsi="Times New Roman" w:cs="Times New Roman"/>
      <w:sz w:val="24"/>
      <w:szCs w:val="24"/>
      <w:lang w:eastAsia="ru-RU"/>
    </w:rPr>
  </w:style>
  <w:style w:type="paragraph" w:styleId="28">
    <w:name w:val="Body Text 2"/>
    <w:basedOn w:val="a3"/>
    <w:link w:val="29"/>
    <w:rsid w:val="00C412F9"/>
    <w:pPr>
      <w:tabs>
        <w:tab w:val="num" w:pos="567"/>
      </w:tabs>
      <w:ind w:left="567" w:hanging="567"/>
    </w:pPr>
    <w:rPr>
      <w:szCs w:val="20"/>
    </w:rPr>
  </w:style>
  <w:style w:type="character" w:customStyle="1" w:styleId="29">
    <w:name w:val="Основной текст 2 Знак"/>
    <w:basedOn w:val="a4"/>
    <w:link w:val="28"/>
    <w:rsid w:val="00C412F9"/>
    <w:rPr>
      <w:rFonts w:ascii="Times New Roman" w:eastAsia="Times New Roman" w:hAnsi="Times New Roman" w:cs="Times New Roman"/>
      <w:sz w:val="24"/>
      <w:szCs w:val="20"/>
      <w:lang w:eastAsia="ru-RU"/>
    </w:rPr>
  </w:style>
  <w:style w:type="paragraph" w:styleId="35">
    <w:name w:val="Body Text 3"/>
    <w:basedOn w:val="a3"/>
    <w:link w:val="36"/>
    <w:rsid w:val="00C412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6">
    <w:name w:val="Основной текст 3 Знак"/>
    <w:basedOn w:val="a4"/>
    <w:link w:val="35"/>
    <w:rsid w:val="00C412F9"/>
    <w:rPr>
      <w:rFonts w:ascii="Times New Roman" w:eastAsia="Times New Roman" w:hAnsi="Times New Roman" w:cs="Times New Roman"/>
      <w:b/>
      <w:i/>
      <w:sz w:val="20"/>
      <w:szCs w:val="24"/>
      <w:lang w:eastAsia="ru-RU"/>
    </w:rPr>
  </w:style>
  <w:style w:type="paragraph" w:styleId="2a">
    <w:name w:val="Body Text Indent 2"/>
    <w:aliases w:val="Знак"/>
    <w:basedOn w:val="a3"/>
    <w:link w:val="210"/>
    <w:rsid w:val="00C412F9"/>
    <w:pPr>
      <w:spacing w:after="120" w:line="480" w:lineRule="auto"/>
      <w:ind w:left="283"/>
    </w:pPr>
    <w:rPr>
      <w:szCs w:val="20"/>
    </w:rPr>
  </w:style>
  <w:style w:type="character" w:customStyle="1" w:styleId="2b">
    <w:name w:val="Основной текст с отступом 2 Знак"/>
    <w:aliases w:val="Знак Знак"/>
    <w:basedOn w:val="a4"/>
    <w:rsid w:val="00C412F9"/>
    <w:rPr>
      <w:rFonts w:ascii="Times New Roman" w:eastAsia="Times New Roman" w:hAnsi="Times New Roman" w:cs="Times New Roman"/>
      <w:sz w:val="24"/>
      <w:szCs w:val="24"/>
      <w:lang w:eastAsia="ru-RU"/>
    </w:rPr>
  </w:style>
  <w:style w:type="paragraph" w:styleId="37">
    <w:name w:val="Body Text Indent 3"/>
    <w:basedOn w:val="a3"/>
    <w:link w:val="38"/>
    <w:rsid w:val="00C412F9"/>
    <w:pPr>
      <w:spacing w:after="120"/>
      <w:ind w:left="283"/>
    </w:pPr>
    <w:rPr>
      <w:sz w:val="16"/>
      <w:szCs w:val="20"/>
    </w:rPr>
  </w:style>
  <w:style w:type="character" w:customStyle="1" w:styleId="38">
    <w:name w:val="Основной текст с отступом 3 Знак"/>
    <w:basedOn w:val="a4"/>
    <w:link w:val="37"/>
    <w:rsid w:val="00C412F9"/>
    <w:rPr>
      <w:rFonts w:ascii="Times New Roman" w:eastAsia="Times New Roman" w:hAnsi="Times New Roman" w:cs="Times New Roman"/>
      <w:sz w:val="16"/>
      <w:szCs w:val="20"/>
      <w:lang w:eastAsia="ru-RU"/>
    </w:rPr>
  </w:style>
  <w:style w:type="paragraph" w:styleId="aff9">
    <w:name w:val="Block Text"/>
    <w:basedOn w:val="a3"/>
    <w:rsid w:val="00C412F9"/>
    <w:pPr>
      <w:spacing w:after="120"/>
      <w:ind w:left="1440" w:right="1440"/>
    </w:pPr>
    <w:rPr>
      <w:szCs w:val="20"/>
    </w:rPr>
  </w:style>
  <w:style w:type="paragraph" w:styleId="affa">
    <w:name w:val="Plain Text"/>
    <w:basedOn w:val="a3"/>
    <w:link w:val="affb"/>
    <w:rsid w:val="00C412F9"/>
    <w:pPr>
      <w:spacing w:after="0"/>
      <w:jc w:val="left"/>
    </w:pPr>
    <w:rPr>
      <w:rFonts w:ascii="Courier New" w:hAnsi="Courier New"/>
      <w:sz w:val="20"/>
      <w:szCs w:val="20"/>
    </w:rPr>
  </w:style>
  <w:style w:type="character" w:customStyle="1" w:styleId="affb">
    <w:name w:val="Текст Знак"/>
    <w:basedOn w:val="a4"/>
    <w:link w:val="affa"/>
    <w:rsid w:val="00C412F9"/>
    <w:rPr>
      <w:rFonts w:ascii="Courier New" w:eastAsia="Times New Roman" w:hAnsi="Courier New" w:cs="Times New Roman"/>
      <w:sz w:val="20"/>
      <w:szCs w:val="20"/>
      <w:lang w:eastAsia="ru-RU"/>
    </w:rPr>
  </w:style>
  <w:style w:type="paragraph" w:styleId="affc">
    <w:name w:val="E-mail Signature"/>
    <w:basedOn w:val="a3"/>
    <w:link w:val="affd"/>
    <w:rsid w:val="00C412F9"/>
  </w:style>
  <w:style w:type="character" w:customStyle="1" w:styleId="affd">
    <w:name w:val="Электронная подпись Знак"/>
    <w:basedOn w:val="a4"/>
    <w:link w:val="affc"/>
    <w:rsid w:val="00C412F9"/>
    <w:rPr>
      <w:rFonts w:ascii="Times New Roman" w:eastAsia="Times New Roman" w:hAnsi="Times New Roman" w:cs="Times New Roman"/>
      <w:sz w:val="24"/>
      <w:szCs w:val="24"/>
      <w:lang w:eastAsia="ru-RU"/>
    </w:rPr>
  </w:style>
  <w:style w:type="paragraph" w:customStyle="1" w:styleId="affe">
    <w:name w:val="Раздел"/>
    <w:basedOn w:val="a3"/>
    <w:semiHidden/>
    <w:rsid w:val="00C412F9"/>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3"/>
    <w:semiHidden/>
    <w:rsid w:val="00C412F9"/>
    <w:pPr>
      <w:tabs>
        <w:tab w:val="num" w:pos="360"/>
      </w:tabs>
      <w:spacing w:before="120" w:after="120"/>
      <w:ind w:left="360" w:hanging="360"/>
      <w:jc w:val="center"/>
    </w:pPr>
    <w:rPr>
      <w:b/>
      <w:szCs w:val="20"/>
    </w:rPr>
  </w:style>
  <w:style w:type="paragraph" w:customStyle="1" w:styleId="afff">
    <w:name w:val="Условия контракта"/>
    <w:basedOn w:val="a3"/>
    <w:semiHidden/>
    <w:rsid w:val="00C412F9"/>
    <w:pPr>
      <w:tabs>
        <w:tab w:val="num" w:pos="567"/>
      </w:tabs>
      <w:spacing w:before="240" w:after="120"/>
      <w:ind w:left="567" w:hanging="567"/>
    </w:pPr>
    <w:rPr>
      <w:b/>
      <w:szCs w:val="20"/>
    </w:rPr>
  </w:style>
  <w:style w:type="paragraph" w:customStyle="1" w:styleId="ConsNormal">
    <w:name w:val="ConsNormal"/>
    <w:rsid w:val="00C412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Стиль1"/>
    <w:basedOn w:val="a3"/>
    <w:rsid w:val="00C412F9"/>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1"/>
    <w:next w:val="a3"/>
    <w:rsid w:val="00C412F9"/>
  </w:style>
  <w:style w:type="paragraph" w:customStyle="1" w:styleId="211">
    <w:name w:val="Заголовок 2.1"/>
    <w:basedOn w:val="1"/>
    <w:rsid w:val="00C412F9"/>
    <w:pPr>
      <w:keepLines/>
      <w:widowControl w:val="0"/>
      <w:suppressLineNumbers/>
      <w:suppressAutoHyphens/>
    </w:pPr>
    <w:rPr>
      <w:caps/>
      <w:szCs w:val="28"/>
    </w:rPr>
  </w:style>
  <w:style w:type="paragraph" w:customStyle="1" w:styleId="2c">
    <w:name w:val="Стиль2"/>
    <w:basedOn w:val="2"/>
    <w:rsid w:val="00C412F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C412F9"/>
    <w:pPr>
      <w:widowControl w:val="0"/>
      <w:tabs>
        <w:tab w:val="num" w:pos="788"/>
      </w:tabs>
      <w:adjustRightInd w:val="0"/>
      <w:spacing w:after="0" w:line="240" w:lineRule="auto"/>
      <w:ind w:left="561"/>
    </w:pPr>
  </w:style>
  <w:style w:type="paragraph" w:customStyle="1" w:styleId="2-11">
    <w:name w:val="содержание2-11"/>
    <w:basedOn w:val="a3"/>
    <w:rsid w:val="00C412F9"/>
  </w:style>
  <w:style w:type="paragraph" w:customStyle="1" w:styleId="45">
    <w:name w:val="Стиль4"/>
    <w:basedOn w:val="21"/>
    <w:next w:val="a3"/>
    <w:rsid w:val="00C412F9"/>
    <w:pPr>
      <w:keepLines/>
      <w:widowControl w:val="0"/>
      <w:suppressLineNumbers/>
      <w:suppressAutoHyphens/>
      <w:ind w:firstLine="567"/>
    </w:pPr>
  </w:style>
  <w:style w:type="paragraph" w:customStyle="1" w:styleId="afff0">
    <w:name w:val="Таблица заголовок"/>
    <w:basedOn w:val="a3"/>
    <w:rsid w:val="00C412F9"/>
    <w:pPr>
      <w:spacing w:before="120" w:after="120" w:line="360" w:lineRule="auto"/>
      <w:jc w:val="right"/>
    </w:pPr>
    <w:rPr>
      <w:b/>
      <w:sz w:val="28"/>
      <w:szCs w:val="28"/>
    </w:rPr>
  </w:style>
  <w:style w:type="paragraph" w:customStyle="1" w:styleId="afff1">
    <w:name w:val="текст таблицы"/>
    <w:basedOn w:val="a3"/>
    <w:rsid w:val="00C412F9"/>
    <w:pPr>
      <w:spacing w:before="120" w:after="0"/>
      <w:ind w:right="-102"/>
      <w:jc w:val="left"/>
    </w:pPr>
  </w:style>
  <w:style w:type="paragraph" w:customStyle="1" w:styleId="afff2">
    <w:name w:val="Пункт Знак"/>
    <w:basedOn w:val="a3"/>
    <w:rsid w:val="00C412F9"/>
    <w:pPr>
      <w:tabs>
        <w:tab w:val="num" w:pos="1134"/>
        <w:tab w:val="left" w:pos="1701"/>
      </w:tabs>
      <w:snapToGrid w:val="0"/>
      <w:spacing w:after="0" w:line="360" w:lineRule="auto"/>
      <w:ind w:left="1134" w:hanging="567"/>
    </w:pPr>
    <w:rPr>
      <w:sz w:val="28"/>
      <w:szCs w:val="20"/>
    </w:rPr>
  </w:style>
  <w:style w:type="paragraph" w:customStyle="1" w:styleId="afff3">
    <w:name w:val="a"/>
    <w:basedOn w:val="a3"/>
    <w:rsid w:val="00C412F9"/>
    <w:pPr>
      <w:snapToGrid w:val="0"/>
      <w:spacing w:after="0" w:line="360" w:lineRule="auto"/>
      <w:ind w:left="1134" w:hanging="567"/>
    </w:pPr>
    <w:rPr>
      <w:sz w:val="28"/>
      <w:szCs w:val="28"/>
    </w:rPr>
  </w:style>
  <w:style w:type="paragraph" w:customStyle="1" w:styleId="afff4">
    <w:name w:val="Словарная статья"/>
    <w:basedOn w:val="a3"/>
    <w:next w:val="a3"/>
    <w:rsid w:val="00C412F9"/>
    <w:pPr>
      <w:autoSpaceDE w:val="0"/>
      <w:autoSpaceDN w:val="0"/>
      <w:adjustRightInd w:val="0"/>
      <w:spacing w:after="0"/>
      <w:ind w:right="118"/>
    </w:pPr>
    <w:rPr>
      <w:rFonts w:ascii="Arial" w:hAnsi="Arial"/>
      <w:sz w:val="20"/>
      <w:szCs w:val="20"/>
    </w:rPr>
  </w:style>
  <w:style w:type="paragraph" w:customStyle="1" w:styleId="afff5">
    <w:name w:val="Комментарий пользователя"/>
    <w:basedOn w:val="a3"/>
    <w:next w:val="a3"/>
    <w:rsid w:val="00C412F9"/>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C412F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412F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3"/>
    <w:rsid w:val="00C412F9"/>
    <w:pPr>
      <w:spacing w:before="100" w:beforeAutospacing="1" w:after="100" w:afterAutospacing="1"/>
      <w:jc w:val="left"/>
    </w:pPr>
    <w:rPr>
      <w:b/>
      <w:bCs/>
      <w:color w:val="000066"/>
    </w:rPr>
  </w:style>
  <w:style w:type="character" w:styleId="afff6">
    <w:name w:val="page number"/>
    <w:rsid w:val="00C412F9"/>
    <w:rPr>
      <w:rFonts w:ascii="Times New Roman" w:hAnsi="Times New Roman" w:cs="Times New Roman"/>
    </w:rPr>
  </w:style>
  <w:style w:type="character" w:customStyle="1" w:styleId="12">
    <w:name w:val="Знак Знак1"/>
    <w:rsid w:val="00C412F9"/>
    <w:rPr>
      <w:rFonts w:cs="Times New Roman"/>
      <w:sz w:val="24"/>
      <w:lang w:val="ru-RU" w:eastAsia="ru-RU" w:bidi="ar-SA"/>
    </w:rPr>
  </w:style>
  <w:style w:type="character" w:customStyle="1" w:styleId="3b">
    <w:name w:val="Стиль3 Знак"/>
    <w:rsid w:val="00C412F9"/>
  </w:style>
  <w:style w:type="character" w:customStyle="1" w:styleId="3c">
    <w:name w:val="Стиль3 Знак Знак"/>
    <w:rsid w:val="00C412F9"/>
    <w:rPr>
      <w:rFonts w:cs="Times New Roman"/>
      <w:sz w:val="24"/>
      <w:lang w:val="ru-RU" w:eastAsia="ru-RU" w:bidi="ar-SA"/>
    </w:rPr>
  </w:style>
  <w:style w:type="table" w:styleId="afff7">
    <w:name w:val="Table Grid"/>
    <w:basedOn w:val="a5"/>
    <w:uiPriority w:val="59"/>
    <w:rsid w:val="00C412F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412F9"/>
    <w:pPr>
      <w:widowControl w:val="0"/>
      <w:spacing w:after="0" w:line="340" w:lineRule="auto"/>
      <w:ind w:firstLine="20"/>
    </w:pPr>
    <w:rPr>
      <w:rFonts w:ascii="Times New Roman" w:eastAsia="Times New Roman" w:hAnsi="Times New Roman" w:cs="Times New Roman"/>
      <w:sz w:val="20"/>
      <w:szCs w:val="20"/>
      <w:lang w:eastAsia="ru-RU"/>
    </w:rPr>
  </w:style>
  <w:style w:type="paragraph" w:customStyle="1" w:styleId="-3">
    <w:name w:val="Заголовок-3"/>
    <w:autoRedefine/>
    <w:rsid w:val="00C412F9"/>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rsid w:val="00C412F9"/>
    <w:rPr>
      <w:rFonts w:cs="Times New Roman"/>
      <w:b/>
      <w:bCs/>
      <w:sz w:val="20"/>
      <w:szCs w:val="20"/>
    </w:rPr>
  </w:style>
  <w:style w:type="paragraph" w:styleId="afff8">
    <w:name w:val="Balloon Text"/>
    <w:basedOn w:val="a3"/>
    <w:link w:val="afff9"/>
    <w:semiHidden/>
    <w:rsid w:val="00C412F9"/>
    <w:rPr>
      <w:rFonts w:ascii="Tahoma" w:hAnsi="Tahoma"/>
      <w:sz w:val="16"/>
      <w:szCs w:val="16"/>
    </w:rPr>
  </w:style>
  <w:style w:type="character" w:customStyle="1" w:styleId="afff9">
    <w:name w:val="Текст выноски Знак"/>
    <w:basedOn w:val="a4"/>
    <w:link w:val="afff8"/>
    <w:semiHidden/>
    <w:rsid w:val="00C412F9"/>
    <w:rPr>
      <w:rFonts w:ascii="Tahoma" w:eastAsia="Times New Roman" w:hAnsi="Tahoma" w:cs="Times New Roman"/>
      <w:sz w:val="16"/>
      <w:szCs w:val="16"/>
      <w:lang w:eastAsia="ru-RU"/>
    </w:rPr>
  </w:style>
  <w:style w:type="paragraph" w:customStyle="1" w:styleId="ConsPlusNormal">
    <w:name w:val="ConsPlusNormal"/>
    <w:uiPriority w:val="99"/>
    <w:rsid w:val="00C412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1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2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a">
    <w:name w:val="footnote text"/>
    <w:aliases w:val="Знак2"/>
    <w:basedOn w:val="a3"/>
    <w:link w:val="afffb"/>
    <w:semiHidden/>
    <w:rsid w:val="00C412F9"/>
    <w:pPr>
      <w:spacing w:after="0"/>
      <w:jc w:val="left"/>
    </w:pPr>
    <w:rPr>
      <w:sz w:val="20"/>
      <w:szCs w:val="20"/>
    </w:rPr>
  </w:style>
  <w:style w:type="character" w:customStyle="1" w:styleId="afffb">
    <w:name w:val="Текст сноски Знак"/>
    <w:aliases w:val="Знак2 Знак"/>
    <w:basedOn w:val="a4"/>
    <w:link w:val="afffa"/>
    <w:semiHidden/>
    <w:rsid w:val="00C412F9"/>
    <w:rPr>
      <w:rFonts w:ascii="Times New Roman" w:eastAsia="Times New Roman" w:hAnsi="Times New Roman" w:cs="Times New Roman"/>
      <w:sz w:val="20"/>
      <w:szCs w:val="20"/>
      <w:lang w:eastAsia="ru-RU"/>
    </w:rPr>
  </w:style>
  <w:style w:type="paragraph" w:customStyle="1" w:styleId="indent1">
    <w:name w:val="indent_1"/>
    <w:basedOn w:val="a3"/>
    <w:rsid w:val="00C412F9"/>
    <w:pPr>
      <w:spacing w:after="0"/>
      <w:ind w:left="709"/>
    </w:pPr>
    <w:rPr>
      <w:rFonts w:ascii="CG Times" w:hAnsi="CG Times"/>
      <w:szCs w:val="20"/>
      <w:lang w:val="en-US" w:eastAsia="en-US"/>
    </w:rPr>
  </w:style>
  <w:style w:type="paragraph" w:customStyle="1" w:styleId="indent1a">
    <w:name w:val="indent_1_a"/>
    <w:basedOn w:val="a3"/>
    <w:rsid w:val="00C412F9"/>
    <w:pPr>
      <w:spacing w:after="0" w:line="360" w:lineRule="auto"/>
      <w:ind w:left="1276" w:hanging="567"/>
      <w:jc w:val="left"/>
    </w:pPr>
    <w:rPr>
      <w:rFonts w:ascii="CG Times" w:hAnsi="CG Times"/>
      <w:szCs w:val="20"/>
      <w:lang w:val="en-US" w:eastAsia="en-US"/>
    </w:rPr>
  </w:style>
  <w:style w:type="paragraph" w:customStyle="1" w:styleId="indent3">
    <w:name w:val="indent_3"/>
    <w:basedOn w:val="a3"/>
    <w:rsid w:val="00C412F9"/>
    <w:pPr>
      <w:spacing w:after="0"/>
      <w:ind w:left="1701"/>
    </w:pPr>
    <w:rPr>
      <w:rFonts w:ascii="CG Times" w:hAnsi="CG Times"/>
      <w:szCs w:val="20"/>
      <w:lang w:val="en-US" w:eastAsia="en-US"/>
    </w:rPr>
  </w:style>
  <w:style w:type="paragraph" w:customStyle="1" w:styleId="afffc">
    <w:name w:val="Таблицы (моноширинный)"/>
    <w:basedOn w:val="a3"/>
    <w:next w:val="a3"/>
    <w:rsid w:val="00C412F9"/>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C412F9"/>
    <w:pPr>
      <w:spacing w:after="0" w:line="240" w:lineRule="auto"/>
    </w:pPr>
    <w:rPr>
      <w:rFonts w:ascii="Times New Roman" w:eastAsia="Times New Roman" w:hAnsi="Times New Roman" w:cs="Times New Roman"/>
      <w:sz w:val="20"/>
      <w:szCs w:val="20"/>
      <w:lang w:eastAsia="ru-RU"/>
    </w:rPr>
  </w:style>
  <w:style w:type="paragraph" w:customStyle="1" w:styleId="14">
    <w:name w:val="Текст1"/>
    <w:basedOn w:val="a3"/>
    <w:rsid w:val="00C412F9"/>
    <w:pPr>
      <w:widowControl w:val="0"/>
      <w:spacing w:after="0" w:line="300" w:lineRule="auto"/>
      <w:ind w:right="-1" w:firstLine="567"/>
      <w:jc w:val="left"/>
    </w:pPr>
    <w:rPr>
      <w:sz w:val="28"/>
      <w:szCs w:val="20"/>
    </w:rPr>
  </w:style>
  <w:style w:type="paragraph" w:customStyle="1" w:styleId="afffd">
    <w:name w:val="Утв.Загол"/>
    <w:basedOn w:val="a3"/>
    <w:next w:val="a3"/>
    <w:rsid w:val="00C412F9"/>
    <w:pPr>
      <w:keepNext/>
      <w:widowControl w:val="0"/>
      <w:tabs>
        <w:tab w:val="num" w:pos="432"/>
      </w:tabs>
      <w:autoSpaceDE w:val="0"/>
      <w:autoSpaceDN w:val="0"/>
      <w:adjustRightInd w:val="0"/>
      <w:spacing w:after="0"/>
      <w:jc w:val="left"/>
    </w:pPr>
    <w:rPr>
      <w:sz w:val="20"/>
    </w:rPr>
  </w:style>
  <w:style w:type="paragraph" w:customStyle="1" w:styleId="List1">
    <w:name w:val="List1"/>
    <w:basedOn w:val="a3"/>
    <w:link w:val="List10"/>
    <w:rsid w:val="00C412F9"/>
    <w:pPr>
      <w:numPr>
        <w:numId w:val="14"/>
      </w:numPr>
      <w:spacing w:after="0"/>
    </w:pPr>
  </w:style>
  <w:style w:type="character" w:customStyle="1" w:styleId="List10">
    <w:name w:val="List1 Знак"/>
    <w:link w:val="List1"/>
    <w:locked/>
    <w:rsid w:val="00C412F9"/>
    <w:rPr>
      <w:rFonts w:ascii="Times New Roman" w:eastAsia="Times New Roman" w:hAnsi="Times New Roman" w:cs="Times New Roman"/>
      <w:sz w:val="24"/>
      <w:szCs w:val="24"/>
      <w:lang w:eastAsia="ru-RU"/>
    </w:rPr>
  </w:style>
  <w:style w:type="paragraph" w:customStyle="1" w:styleId="afffe">
    <w:name w:val="Часть"/>
    <w:basedOn w:val="a3"/>
    <w:rsid w:val="00C412F9"/>
    <w:pPr>
      <w:tabs>
        <w:tab w:val="num" w:pos="2160"/>
      </w:tabs>
      <w:ind w:left="720" w:hanging="720"/>
      <w:jc w:val="center"/>
    </w:pPr>
    <w:rPr>
      <w:rFonts w:ascii="Arial" w:hAnsi="Arial"/>
      <w:b/>
      <w:caps/>
      <w:sz w:val="32"/>
      <w:szCs w:val="20"/>
    </w:rPr>
  </w:style>
  <w:style w:type="paragraph" w:customStyle="1" w:styleId="311">
    <w:name w:val="Основной текст с отступом 31"/>
    <w:basedOn w:val="13"/>
    <w:rsid w:val="00C412F9"/>
    <w:pPr>
      <w:tabs>
        <w:tab w:val="left" w:pos="7088"/>
      </w:tabs>
      <w:spacing w:line="280" w:lineRule="exact"/>
      <w:ind w:firstLine="851"/>
      <w:jc w:val="both"/>
    </w:pPr>
    <w:rPr>
      <w:sz w:val="24"/>
    </w:rPr>
  </w:style>
  <w:style w:type="paragraph" w:customStyle="1" w:styleId="BodyText21">
    <w:name w:val="Body Text 21"/>
    <w:basedOn w:val="a3"/>
    <w:rsid w:val="00C412F9"/>
    <w:pPr>
      <w:widowControl w:val="0"/>
      <w:spacing w:after="0"/>
      <w:jc w:val="center"/>
    </w:pPr>
    <w:rPr>
      <w:rFonts w:ascii="Antiqua" w:hAnsi="Antiqua"/>
      <w:szCs w:val="20"/>
    </w:rPr>
  </w:style>
  <w:style w:type="paragraph" w:customStyle="1" w:styleId="List2">
    <w:name w:val="List2"/>
    <w:basedOn w:val="List1"/>
    <w:rsid w:val="00C412F9"/>
    <w:pPr>
      <w:tabs>
        <w:tab w:val="num" w:pos="1440"/>
      </w:tabs>
      <w:ind w:left="1440"/>
    </w:pPr>
  </w:style>
  <w:style w:type="paragraph" w:customStyle="1" w:styleId="MainTXT">
    <w:name w:val="MainTXT"/>
    <w:basedOn w:val="a3"/>
    <w:link w:val="MainTXT0"/>
    <w:rsid w:val="00C412F9"/>
    <w:pPr>
      <w:spacing w:after="0" w:line="360" w:lineRule="auto"/>
      <w:ind w:left="142" w:firstLine="709"/>
    </w:pPr>
    <w:rPr>
      <w:sz w:val="20"/>
      <w:szCs w:val="20"/>
    </w:rPr>
  </w:style>
  <w:style w:type="character" w:customStyle="1" w:styleId="MainTXT0">
    <w:name w:val="MainTXT Знак"/>
    <w:link w:val="MainTXT"/>
    <w:locked/>
    <w:rsid w:val="00C412F9"/>
    <w:rPr>
      <w:rFonts w:ascii="Times New Roman" w:eastAsia="Times New Roman" w:hAnsi="Times New Roman" w:cs="Times New Roman"/>
      <w:sz w:val="20"/>
      <w:szCs w:val="20"/>
    </w:rPr>
  </w:style>
  <w:style w:type="paragraph" w:customStyle="1" w:styleId="List3">
    <w:name w:val="List3"/>
    <w:basedOn w:val="List2"/>
    <w:rsid w:val="00C412F9"/>
    <w:pPr>
      <w:tabs>
        <w:tab w:val="clear" w:pos="1440"/>
        <w:tab w:val="num" w:pos="1800"/>
      </w:tabs>
      <w:ind w:left="1800"/>
    </w:pPr>
  </w:style>
  <w:style w:type="paragraph" w:customStyle="1" w:styleId="list11">
    <w:name w:val="list1"/>
    <w:basedOn w:val="a3"/>
    <w:rsid w:val="00C412F9"/>
    <w:pPr>
      <w:spacing w:before="100" w:beforeAutospacing="1" w:after="100" w:afterAutospacing="1"/>
      <w:jc w:val="left"/>
    </w:pPr>
  </w:style>
  <w:style w:type="character" w:customStyle="1" w:styleId="content">
    <w:name w:val="content"/>
    <w:rsid w:val="00C412F9"/>
    <w:rPr>
      <w:rFonts w:cs="Times New Roman"/>
    </w:rPr>
  </w:style>
  <w:style w:type="character" w:styleId="affff">
    <w:name w:val="Emphasis"/>
    <w:qFormat/>
    <w:rsid w:val="00C412F9"/>
    <w:rPr>
      <w:rFonts w:cs="Times New Roman"/>
      <w:i/>
      <w:iCs/>
    </w:rPr>
  </w:style>
  <w:style w:type="paragraph" w:customStyle="1" w:styleId="affff0">
    <w:name w:val="Абзац"/>
    <w:basedOn w:val="a3"/>
    <w:rsid w:val="00C412F9"/>
    <w:pPr>
      <w:spacing w:before="60"/>
      <w:ind w:firstLine="709"/>
    </w:pPr>
    <w:rPr>
      <w:sz w:val="28"/>
    </w:rPr>
  </w:style>
  <w:style w:type="paragraph" w:customStyle="1" w:styleId="15">
    <w:name w:val="1.Маркер &quot;ромб&quot;"/>
    <w:basedOn w:val="a3"/>
    <w:rsid w:val="00C412F9"/>
    <w:pPr>
      <w:tabs>
        <w:tab w:val="num" w:pos="643"/>
      </w:tabs>
      <w:spacing w:after="0" w:line="288" w:lineRule="auto"/>
      <w:ind w:left="643" w:hanging="360"/>
    </w:pPr>
    <w:rPr>
      <w:sz w:val="28"/>
    </w:rPr>
  </w:style>
  <w:style w:type="paragraph" w:customStyle="1" w:styleId="Listbullets1">
    <w:name w:val="List_bullets_1"/>
    <w:basedOn w:val="a3"/>
    <w:rsid w:val="00C412F9"/>
    <w:pPr>
      <w:widowControl w:val="0"/>
      <w:tabs>
        <w:tab w:val="num" w:pos="1209"/>
      </w:tabs>
      <w:spacing w:before="100" w:beforeAutospacing="1" w:after="100" w:afterAutospacing="1"/>
      <w:ind w:left="1209" w:right="-1" w:hanging="360"/>
    </w:pPr>
    <w:rPr>
      <w:sz w:val="28"/>
    </w:rPr>
  </w:style>
  <w:style w:type="character" w:customStyle="1" w:styleId="pssname">
    <w:name w:val="pssname"/>
    <w:rsid w:val="00C412F9"/>
    <w:rPr>
      <w:rFonts w:ascii="Arial" w:hAnsi="Arial" w:cs="Arial"/>
      <w:b/>
      <w:bCs/>
      <w:spacing w:val="0"/>
    </w:rPr>
  </w:style>
  <w:style w:type="paragraph" w:customStyle="1" w:styleId="affff1">
    <w:name w:val="Маркированный список со сдвигом"/>
    <w:basedOn w:val="a0"/>
    <w:rsid w:val="00C412F9"/>
    <w:pPr>
      <w:tabs>
        <w:tab w:val="num" w:pos="1494"/>
      </w:tabs>
      <w:spacing w:after="0"/>
      <w:ind w:left="1474" w:hanging="340"/>
    </w:pPr>
    <w:rPr>
      <w:szCs w:val="20"/>
    </w:rPr>
  </w:style>
  <w:style w:type="character" w:styleId="affff2">
    <w:name w:val="Strong"/>
    <w:qFormat/>
    <w:rsid w:val="00C412F9"/>
    <w:rPr>
      <w:rFonts w:cs="Times New Roman"/>
      <w:b/>
      <w:bCs/>
    </w:rPr>
  </w:style>
  <w:style w:type="paragraph" w:customStyle="1" w:styleId="Head92">
    <w:name w:val="Head 9.2"/>
    <w:basedOn w:val="a3"/>
    <w:next w:val="a3"/>
    <w:rsid w:val="00C412F9"/>
    <w:pPr>
      <w:keepNext/>
      <w:widowControl w:val="0"/>
      <w:suppressAutoHyphens/>
      <w:spacing w:before="120"/>
      <w:jc w:val="left"/>
    </w:pPr>
    <w:rPr>
      <w:b/>
      <w:szCs w:val="20"/>
      <w:lang w:val="en-US"/>
    </w:rPr>
  </w:style>
  <w:style w:type="paragraph" w:customStyle="1" w:styleId="StyleBodyTextJustifiedBefore5ptAfter5pt">
    <w:name w:val="Style Body Text + Justified Before:  5 pt After:  5 pt"/>
    <w:basedOn w:val="af8"/>
    <w:rsid w:val="00C412F9"/>
    <w:pPr>
      <w:tabs>
        <w:tab w:val="num" w:pos="720"/>
      </w:tabs>
      <w:spacing w:before="100" w:after="100"/>
      <w:ind w:left="720" w:hanging="360"/>
    </w:pPr>
  </w:style>
  <w:style w:type="paragraph" w:customStyle="1" w:styleId="affff3">
    <w:name w:val="Код документа"/>
    <w:rsid w:val="00C412F9"/>
    <w:pPr>
      <w:spacing w:before="120" w:after="0" w:line="240" w:lineRule="auto"/>
      <w:jc w:val="center"/>
    </w:pPr>
    <w:rPr>
      <w:rFonts w:ascii="Arial" w:eastAsia="Times New Roman" w:hAnsi="Arial" w:cs="Arial"/>
      <w:caps/>
      <w:noProof/>
      <w:sz w:val="24"/>
      <w:szCs w:val="24"/>
      <w:lang w:eastAsia="ru-RU"/>
    </w:rPr>
  </w:style>
  <w:style w:type="paragraph" w:customStyle="1" w:styleId="affff4">
    <w:name w:val="_ФКЦ осн текст"/>
    <w:basedOn w:val="a3"/>
    <w:link w:val="affff5"/>
    <w:autoRedefine/>
    <w:rsid w:val="00C412F9"/>
    <w:pPr>
      <w:spacing w:after="0"/>
      <w:ind w:left="540"/>
      <w:jc w:val="left"/>
    </w:pPr>
  </w:style>
  <w:style w:type="character" w:customStyle="1" w:styleId="affff5">
    <w:name w:val="_ФКЦ осн текст Знак"/>
    <w:link w:val="affff4"/>
    <w:locked/>
    <w:rsid w:val="00C412F9"/>
    <w:rPr>
      <w:rFonts w:ascii="Times New Roman" w:eastAsia="Times New Roman" w:hAnsi="Times New Roman" w:cs="Times New Roman"/>
      <w:sz w:val="24"/>
      <w:szCs w:val="24"/>
      <w:lang w:eastAsia="ru-RU"/>
    </w:rPr>
  </w:style>
  <w:style w:type="paragraph" w:customStyle="1" w:styleId="16">
    <w:name w:val="_ФКЦ маркированный 1"/>
    <w:basedOn w:val="afa"/>
    <w:autoRedefine/>
    <w:rsid w:val="00C412F9"/>
    <w:pPr>
      <w:tabs>
        <w:tab w:val="left" w:pos="709"/>
        <w:tab w:val="num" w:pos="1440"/>
      </w:tabs>
      <w:spacing w:before="120" w:after="120"/>
      <w:ind w:left="1440" w:hanging="360"/>
    </w:pPr>
    <w:rPr>
      <w:sz w:val="28"/>
      <w:szCs w:val="24"/>
    </w:rPr>
  </w:style>
  <w:style w:type="paragraph" w:customStyle="1" w:styleId="2d">
    <w:name w:val="_ФКЦ Маркированный 2"/>
    <w:basedOn w:val="afa"/>
    <w:next w:val="16"/>
    <w:link w:val="2e"/>
    <w:autoRedefine/>
    <w:rsid w:val="00C412F9"/>
    <w:pPr>
      <w:tabs>
        <w:tab w:val="num" w:pos="360"/>
      </w:tabs>
      <w:spacing w:before="120" w:after="120"/>
      <w:ind w:left="360" w:hanging="360"/>
    </w:pPr>
    <w:rPr>
      <w:sz w:val="20"/>
    </w:rPr>
  </w:style>
  <w:style w:type="character" w:customStyle="1" w:styleId="2e">
    <w:name w:val="_ФКЦ Маркированный 2 Знак"/>
    <w:link w:val="2d"/>
    <w:locked/>
    <w:rsid w:val="00C412F9"/>
    <w:rPr>
      <w:rFonts w:ascii="Times New Roman" w:eastAsia="Times New Roman" w:hAnsi="Times New Roman" w:cs="Times New Roman"/>
      <w:sz w:val="20"/>
      <w:szCs w:val="20"/>
      <w:lang w:eastAsia="ru-RU"/>
    </w:rPr>
  </w:style>
  <w:style w:type="paragraph" w:customStyle="1" w:styleId="2f">
    <w:name w:val="_ФКЦ Заголовок 2"/>
    <w:basedOn w:val="21"/>
    <w:next w:val="affff4"/>
    <w:autoRedefine/>
    <w:rsid w:val="00C412F9"/>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C412F9"/>
    <w:pPr>
      <w:widowControl/>
      <w:tabs>
        <w:tab w:val="left" w:pos="7088"/>
      </w:tabs>
      <w:spacing w:line="280" w:lineRule="exact"/>
      <w:ind w:firstLine="851"/>
      <w:jc w:val="both"/>
    </w:pPr>
    <w:rPr>
      <w:sz w:val="24"/>
    </w:rPr>
  </w:style>
  <w:style w:type="paragraph" w:customStyle="1" w:styleId="Style2">
    <w:name w:val="Style2"/>
    <w:basedOn w:val="a3"/>
    <w:rsid w:val="00C412F9"/>
    <w:pPr>
      <w:tabs>
        <w:tab w:val="num" w:pos="576"/>
      </w:tabs>
      <w:spacing w:before="60"/>
      <w:ind w:left="576" w:hanging="576"/>
    </w:pPr>
    <w:rPr>
      <w:rFonts w:ascii="Arial" w:hAnsi="Arial"/>
      <w:sz w:val="20"/>
      <w:szCs w:val="20"/>
    </w:rPr>
  </w:style>
  <w:style w:type="table" w:customStyle="1" w:styleId="17">
    <w:name w:val="Сетка таблицы1"/>
    <w:rsid w:val="00C41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Простой"/>
    <w:basedOn w:val="a3"/>
    <w:rsid w:val="00C412F9"/>
    <w:pPr>
      <w:spacing w:after="240"/>
      <w:jc w:val="left"/>
    </w:pPr>
    <w:rPr>
      <w:rFonts w:ascii="Arial" w:hAnsi="Arial"/>
      <w:spacing w:val="-5"/>
      <w:sz w:val="20"/>
      <w:szCs w:val="20"/>
    </w:rPr>
  </w:style>
  <w:style w:type="character" w:customStyle="1" w:styleId="affff7">
    <w:name w:val="Текст примечания Знак"/>
    <w:aliases w:val="Знак1 Знак"/>
    <w:link w:val="affff8"/>
    <w:locked/>
    <w:rsid w:val="00C412F9"/>
    <w:rPr>
      <w:rFonts w:eastAsia="Times New Roman"/>
      <w:sz w:val="20"/>
      <w:szCs w:val="20"/>
      <w:lang w:eastAsia="ru-RU"/>
    </w:rPr>
  </w:style>
  <w:style w:type="paragraph" w:styleId="affff8">
    <w:name w:val="annotation text"/>
    <w:aliases w:val="Знак1"/>
    <w:basedOn w:val="a3"/>
    <w:link w:val="affff7"/>
    <w:rsid w:val="00C412F9"/>
    <w:pPr>
      <w:spacing w:before="100" w:beforeAutospacing="1" w:after="100" w:afterAutospacing="1"/>
      <w:jc w:val="left"/>
    </w:pPr>
    <w:rPr>
      <w:rFonts w:asciiTheme="minorHAnsi" w:hAnsiTheme="minorHAnsi" w:cstheme="minorBidi"/>
      <w:sz w:val="20"/>
      <w:szCs w:val="20"/>
    </w:rPr>
  </w:style>
  <w:style w:type="character" w:customStyle="1" w:styleId="18">
    <w:name w:val="Текст примечания Знак1"/>
    <w:basedOn w:val="a4"/>
    <w:semiHidden/>
    <w:rsid w:val="00C412F9"/>
    <w:rPr>
      <w:rFonts w:ascii="Times New Roman" w:eastAsia="Times New Roman" w:hAnsi="Times New Roman" w:cs="Times New Roman"/>
      <w:sz w:val="20"/>
      <w:szCs w:val="20"/>
      <w:lang w:eastAsia="ru-RU"/>
    </w:rPr>
  </w:style>
  <w:style w:type="paragraph" w:styleId="affff9">
    <w:name w:val="annotation subject"/>
    <w:basedOn w:val="affff8"/>
    <w:next w:val="affff8"/>
    <w:link w:val="affffa"/>
    <w:rsid w:val="00C412F9"/>
    <w:pPr>
      <w:spacing w:before="0" w:beforeAutospacing="0" w:after="0" w:afterAutospacing="0"/>
    </w:pPr>
    <w:rPr>
      <w:rFonts w:ascii="Times New Roman" w:hAnsi="Times New Roman"/>
      <w:b/>
      <w:bCs/>
    </w:rPr>
  </w:style>
  <w:style w:type="character" w:customStyle="1" w:styleId="affffa">
    <w:name w:val="Тема примечания Знак"/>
    <w:basedOn w:val="18"/>
    <w:link w:val="affff9"/>
    <w:rsid w:val="00C412F9"/>
    <w:rPr>
      <w:rFonts w:ascii="Times New Roman" w:eastAsia="Times New Roman" w:hAnsi="Times New Roman" w:cs="Times New Roman"/>
      <w:b/>
      <w:bCs/>
      <w:sz w:val="20"/>
      <w:szCs w:val="20"/>
      <w:lang w:eastAsia="ru-RU"/>
    </w:rPr>
  </w:style>
  <w:style w:type="paragraph" w:customStyle="1" w:styleId="a1">
    <w:name w:val="договор маркированный список"/>
    <w:basedOn w:val="a3"/>
    <w:rsid w:val="00C412F9"/>
    <w:pPr>
      <w:numPr>
        <w:numId w:val="16"/>
      </w:numPr>
      <w:spacing w:after="0"/>
    </w:pPr>
    <w:rPr>
      <w:rFonts w:ascii="Tahoma" w:hAnsi="Tahoma"/>
      <w:sz w:val="20"/>
      <w:szCs w:val="20"/>
    </w:rPr>
  </w:style>
  <w:style w:type="paragraph" w:styleId="19">
    <w:name w:val="toc 1"/>
    <w:basedOn w:val="a3"/>
    <w:next w:val="a3"/>
    <w:autoRedefine/>
    <w:semiHidden/>
    <w:rsid w:val="00C412F9"/>
    <w:pPr>
      <w:keepNext/>
      <w:spacing w:before="60"/>
      <w:jc w:val="left"/>
    </w:pPr>
    <w:rPr>
      <w:rFonts w:ascii="Tahoma" w:hAnsi="Tahoma" w:cs="Tahoma"/>
      <w:b/>
      <w:bCs/>
      <w:sz w:val="20"/>
      <w:szCs w:val="20"/>
    </w:rPr>
  </w:style>
  <w:style w:type="paragraph" w:customStyle="1" w:styleId="TextNormal">
    <w:name w:val="Text Normal"/>
    <w:basedOn w:val="a3"/>
    <w:rsid w:val="00C412F9"/>
    <w:pPr>
      <w:widowControl w:val="0"/>
      <w:tabs>
        <w:tab w:val="left" w:pos="0"/>
      </w:tabs>
      <w:spacing w:after="120"/>
      <w:ind w:left="850" w:right="-1" w:hanging="283"/>
    </w:pPr>
    <w:rPr>
      <w:rFonts w:ascii="Arial" w:hAnsi="Arial"/>
      <w:sz w:val="22"/>
      <w:szCs w:val="20"/>
    </w:rPr>
  </w:style>
  <w:style w:type="paragraph" w:customStyle="1" w:styleId="2f0">
    <w:name w:val="заголовок 2"/>
    <w:basedOn w:val="a3"/>
    <w:next w:val="af8"/>
    <w:rsid w:val="00C412F9"/>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1"/>
    <w:rsid w:val="00C412F9"/>
    <w:pPr>
      <w:keepNext w:val="0"/>
      <w:numPr>
        <w:numId w:val="17"/>
      </w:numPr>
      <w:suppressLineNumbers/>
      <w:suppressAutoHyphens/>
      <w:spacing w:before="120" w:after="0" w:line="360" w:lineRule="auto"/>
      <w:jc w:val="left"/>
    </w:pPr>
    <w:rPr>
      <w:rFonts w:ascii="Arial" w:hAnsi="Arial"/>
      <w:b w:val="0"/>
      <w:sz w:val="22"/>
    </w:rPr>
  </w:style>
  <w:style w:type="paragraph" w:customStyle="1" w:styleId="xl31">
    <w:name w:val="xl31"/>
    <w:basedOn w:val="a3"/>
    <w:rsid w:val="00C412F9"/>
    <w:pPr>
      <w:pBdr>
        <w:left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39">
    <w:name w:val="xl39"/>
    <w:basedOn w:val="a3"/>
    <w:rsid w:val="00C412F9"/>
    <w:pPr>
      <w:pBdr>
        <w:left w:val="single" w:sz="4" w:space="0" w:color="auto"/>
        <w:right w:val="single" w:sz="4" w:space="0" w:color="auto"/>
      </w:pBdr>
      <w:spacing w:before="100" w:beforeAutospacing="1" w:after="100" w:afterAutospacing="1"/>
      <w:jc w:val="left"/>
    </w:pPr>
    <w:rPr>
      <w:rFonts w:ascii="Arial CYR" w:hAnsi="Arial CYR" w:cs="Arial CYR"/>
      <w:b/>
      <w:bCs/>
    </w:rPr>
  </w:style>
  <w:style w:type="paragraph" w:customStyle="1" w:styleId="affffb">
    <w:name w:val="Объект"/>
    <w:basedOn w:val="a3"/>
    <w:autoRedefine/>
    <w:rsid w:val="00C412F9"/>
    <w:pPr>
      <w:keepNext/>
      <w:framePr w:hSpace="180" w:wrap="auto" w:vAnchor="text" w:hAnchor="margin" w:xAlign="right" w:y="590"/>
      <w:spacing w:before="60"/>
      <w:jc w:val="right"/>
    </w:pPr>
    <w:rPr>
      <w:rFonts w:ascii="Arial" w:hAnsi="Arial" w:cs="Arial"/>
      <w:b/>
      <w:bCs/>
      <w:i/>
      <w:iCs/>
      <w:sz w:val="22"/>
      <w:szCs w:val="22"/>
    </w:rPr>
  </w:style>
  <w:style w:type="paragraph" w:customStyle="1" w:styleId="1a">
    <w:name w:val="Абзац списка1"/>
    <w:basedOn w:val="a3"/>
    <w:rsid w:val="00C412F9"/>
    <w:pPr>
      <w:spacing w:after="200" w:line="276" w:lineRule="auto"/>
      <w:ind w:left="720"/>
      <w:jc w:val="left"/>
    </w:pPr>
    <w:rPr>
      <w:rFonts w:ascii="Calibri" w:hAnsi="Calibri"/>
      <w:sz w:val="22"/>
      <w:szCs w:val="22"/>
      <w:lang w:eastAsia="en-US"/>
    </w:rPr>
  </w:style>
  <w:style w:type="paragraph" w:customStyle="1" w:styleId="1b">
    <w:name w:val="Знак Знак Знак Знак1"/>
    <w:basedOn w:val="a3"/>
    <w:rsid w:val="00C412F9"/>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3"/>
    <w:rsid w:val="00C412F9"/>
    <w:pPr>
      <w:spacing w:before="100" w:beforeAutospacing="1" w:after="100" w:afterAutospacing="1"/>
      <w:jc w:val="left"/>
    </w:pPr>
  </w:style>
  <w:style w:type="paragraph" w:customStyle="1" w:styleId="msonormalcxspmiddle">
    <w:name w:val="msonormalcxspmiddle"/>
    <w:basedOn w:val="a3"/>
    <w:rsid w:val="00C412F9"/>
    <w:pPr>
      <w:spacing w:before="100" w:beforeAutospacing="1" w:after="100" w:afterAutospacing="1"/>
      <w:jc w:val="left"/>
    </w:pPr>
  </w:style>
  <w:style w:type="paragraph" w:customStyle="1" w:styleId="msonormalcxsplast">
    <w:name w:val="msonormalcxsplast"/>
    <w:basedOn w:val="a3"/>
    <w:rsid w:val="00C412F9"/>
    <w:pPr>
      <w:spacing w:before="100" w:beforeAutospacing="1" w:after="100" w:afterAutospacing="1"/>
      <w:jc w:val="left"/>
    </w:pPr>
  </w:style>
  <w:style w:type="paragraph" w:customStyle="1" w:styleId="consplusnormalcxsplast">
    <w:name w:val="consplusnormalcxsplast"/>
    <w:basedOn w:val="a3"/>
    <w:rsid w:val="00C412F9"/>
    <w:pPr>
      <w:spacing w:before="100" w:beforeAutospacing="1" w:after="100" w:afterAutospacing="1"/>
      <w:jc w:val="left"/>
    </w:pPr>
  </w:style>
  <w:style w:type="paragraph" w:customStyle="1" w:styleId="consplusnonformatcxspmiddle">
    <w:name w:val="consplusnonformatcxspmiddle"/>
    <w:basedOn w:val="a3"/>
    <w:rsid w:val="00C412F9"/>
    <w:pPr>
      <w:spacing w:before="100" w:beforeAutospacing="1" w:after="100" w:afterAutospacing="1"/>
      <w:jc w:val="left"/>
    </w:pPr>
  </w:style>
  <w:style w:type="paragraph" w:customStyle="1" w:styleId="consplusnonformatcxsplast">
    <w:name w:val="consplusnonformatcxsplast"/>
    <w:basedOn w:val="a3"/>
    <w:rsid w:val="00C412F9"/>
    <w:pPr>
      <w:spacing w:before="100" w:beforeAutospacing="1" w:after="100" w:afterAutospacing="1"/>
      <w:jc w:val="left"/>
    </w:pPr>
  </w:style>
  <w:style w:type="paragraph" w:customStyle="1" w:styleId="110">
    <w:name w:val="Знак11"/>
    <w:basedOn w:val="a3"/>
    <w:rsid w:val="00C412F9"/>
    <w:pPr>
      <w:spacing w:before="100" w:beforeAutospacing="1" w:after="100" w:afterAutospacing="1"/>
      <w:jc w:val="left"/>
    </w:pPr>
    <w:rPr>
      <w:rFonts w:ascii="Tahoma" w:hAnsi="Tahoma"/>
      <w:sz w:val="20"/>
      <w:szCs w:val="20"/>
      <w:lang w:val="en-US" w:eastAsia="en-US"/>
    </w:rPr>
  </w:style>
  <w:style w:type="character" w:customStyle="1" w:styleId="200">
    <w:name w:val="Знак Знак20"/>
    <w:rsid w:val="00C412F9"/>
    <w:rPr>
      <w:rFonts w:ascii="Courier New" w:hAnsi="Courier New" w:cs="Courier New"/>
      <w:sz w:val="20"/>
      <w:szCs w:val="20"/>
      <w:lang w:eastAsia="ru-RU"/>
    </w:rPr>
  </w:style>
  <w:style w:type="character" w:customStyle="1" w:styleId="280">
    <w:name w:val="Знак Знак28"/>
    <w:locked/>
    <w:rsid w:val="00C412F9"/>
    <w:rPr>
      <w:rFonts w:cs="Times New Roman"/>
      <w:b/>
      <w:sz w:val="30"/>
      <w:lang w:val="ru-RU" w:eastAsia="ru-RU" w:bidi="ar-SA"/>
    </w:rPr>
  </w:style>
  <w:style w:type="character" w:customStyle="1" w:styleId="130">
    <w:name w:val="Знак Знак13"/>
    <w:locked/>
    <w:rsid w:val="00C412F9"/>
    <w:rPr>
      <w:rFonts w:cs="Times New Roman"/>
      <w:sz w:val="24"/>
      <w:lang w:val="ru-RU" w:eastAsia="ru-RU" w:bidi="ar-SA"/>
    </w:rPr>
  </w:style>
  <w:style w:type="character" w:customStyle="1" w:styleId="FontStyle26">
    <w:name w:val="Font Style26"/>
    <w:rsid w:val="00C412F9"/>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C412F9"/>
    <w:rPr>
      <w:rFonts w:cs="Times New Roman"/>
      <w:b/>
      <w:sz w:val="30"/>
      <w:lang w:val="ru-RU" w:eastAsia="ru-RU" w:bidi="ar-SA"/>
    </w:rPr>
  </w:style>
  <w:style w:type="paragraph" w:customStyle="1" w:styleId="111">
    <w:name w:val="Текст11"/>
    <w:basedOn w:val="a3"/>
    <w:rsid w:val="00C412F9"/>
    <w:pPr>
      <w:suppressAutoHyphens/>
      <w:spacing w:after="0"/>
      <w:jc w:val="left"/>
    </w:pPr>
    <w:rPr>
      <w:rFonts w:ascii="Courier New" w:hAnsi="Courier New" w:cs="Courier New"/>
      <w:sz w:val="20"/>
      <w:szCs w:val="20"/>
      <w:lang w:eastAsia="ar-SA"/>
    </w:rPr>
  </w:style>
  <w:style w:type="paragraph" w:customStyle="1" w:styleId="1c">
    <w:name w:val="Без интервала1"/>
    <w:rsid w:val="00C412F9"/>
    <w:pPr>
      <w:suppressAutoHyphens/>
      <w:spacing w:after="0" w:line="240" w:lineRule="auto"/>
    </w:pPr>
    <w:rPr>
      <w:rFonts w:ascii="Calibri" w:eastAsia="Times New Roman" w:hAnsi="Calibri" w:cs="Calibri"/>
      <w:lang w:eastAsia="ar-SA"/>
    </w:rPr>
  </w:style>
  <w:style w:type="paragraph" w:customStyle="1" w:styleId="affffc">
    <w:name w:val="Содержимое таблицы"/>
    <w:basedOn w:val="a3"/>
    <w:rsid w:val="00C412F9"/>
    <w:pPr>
      <w:suppressLineNumbers/>
      <w:suppressAutoHyphens/>
      <w:spacing w:after="200" w:line="276" w:lineRule="auto"/>
      <w:jc w:val="left"/>
    </w:pPr>
    <w:rPr>
      <w:rFonts w:ascii="Calibri" w:hAnsi="Calibri" w:cs="Calibri"/>
      <w:sz w:val="22"/>
      <w:szCs w:val="22"/>
      <w:lang w:eastAsia="ar-SA"/>
    </w:rPr>
  </w:style>
  <w:style w:type="paragraph" w:customStyle="1" w:styleId="Default">
    <w:name w:val="Default"/>
    <w:rsid w:val="00C412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3"/>
    <w:rsid w:val="00C412F9"/>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3"/>
    <w:rsid w:val="00C412F9"/>
    <w:pPr>
      <w:spacing w:before="60" w:line="312" w:lineRule="auto"/>
      <w:ind w:firstLine="709"/>
    </w:pPr>
  </w:style>
  <w:style w:type="paragraph" w:customStyle="1" w:styleId="1d">
    <w:name w:val="Рецензия1"/>
    <w:hidden/>
    <w:semiHidden/>
    <w:rsid w:val="00C412F9"/>
    <w:pPr>
      <w:spacing w:after="0" w:line="240" w:lineRule="auto"/>
    </w:pPr>
    <w:rPr>
      <w:rFonts w:ascii="Times New Roman" w:eastAsia="Times New Roman" w:hAnsi="Times New Roman" w:cs="Times New Roman"/>
      <w:sz w:val="24"/>
      <w:szCs w:val="24"/>
      <w:lang w:eastAsia="ru-RU"/>
    </w:rPr>
  </w:style>
  <w:style w:type="paragraph" w:customStyle="1" w:styleId="Times12">
    <w:name w:val="Times 12"/>
    <w:basedOn w:val="a3"/>
    <w:rsid w:val="00C412F9"/>
    <w:pPr>
      <w:overflowPunct w:val="0"/>
      <w:autoSpaceDE w:val="0"/>
      <w:autoSpaceDN w:val="0"/>
      <w:adjustRightInd w:val="0"/>
      <w:spacing w:after="0"/>
      <w:ind w:firstLine="567"/>
    </w:pPr>
    <w:rPr>
      <w:bCs/>
      <w:szCs w:val="22"/>
    </w:rPr>
  </w:style>
  <w:style w:type="numbering" w:customStyle="1" w:styleId="52">
    <w:name w:val="Стиль5"/>
    <w:rsid w:val="00C412F9"/>
    <w:pPr>
      <w:numPr>
        <w:numId w:val="21"/>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C412F9"/>
    <w:rPr>
      <w:b/>
      <w:kern w:val="28"/>
      <w:sz w:val="36"/>
      <w:lang w:val="ru-RU" w:eastAsia="ru-RU" w:bidi="ar-SA"/>
    </w:rPr>
  </w:style>
  <w:style w:type="character" w:customStyle="1" w:styleId="112">
    <w:name w:val="Стиль 11 пт"/>
    <w:rsid w:val="00C412F9"/>
    <w:rPr>
      <w:rFonts w:ascii="Arial" w:hAnsi="Arial"/>
      <w:b/>
      <w:sz w:val="22"/>
    </w:rPr>
  </w:style>
  <w:style w:type="character" w:customStyle="1" w:styleId="FontStyle14">
    <w:name w:val="Font Style14"/>
    <w:rsid w:val="00C412F9"/>
    <w:rPr>
      <w:rFonts w:ascii="Times New Roman" w:hAnsi="Times New Roman" w:cs="Times New Roman"/>
      <w:sz w:val="22"/>
      <w:szCs w:val="22"/>
    </w:rPr>
  </w:style>
  <w:style w:type="paragraph" w:styleId="affffd">
    <w:name w:val="List Paragraph"/>
    <w:basedOn w:val="a3"/>
    <w:uiPriority w:val="34"/>
    <w:qFormat/>
    <w:rsid w:val="00C412F9"/>
    <w:pPr>
      <w:ind w:left="720"/>
      <w:contextualSpacing/>
    </w:pPr>
  </w:style>
  <w:style w:type="character" w:customStyle="1" w:styleId="46">
    <w:name w:val="Знак Знак4"/>
    <w:rsid w:val="00C412F9"/>
    <w:rPr>
      <w:rFonts w:ascii="Courier New" w:hAnsi="Courier New" w:cs="Courier New"/>
      <w:lang w:val="ru-RU" w:eastAsia="ru-RU" w:bidi="ar-SA"/>
    </w:rPr>
  </w:style>
  <w:style w:type="character" w:customStyle="1" w:styleId="apple-converted-space">
    <w:name w:val="apple-converted-space"/>
    <w:rsid w:val="00C412F9"/>
  </w:style>
  <w:style w:type="character" w:customStyle="1" w:styleId="context">
    <w:name w:val="context"/>
    <w:rsid w:val="00C412F9"/>
  </w:style>
  <w:style w:type="character" w:customStyle="1" w:styleId="apple-style-span">
    <w:name w:val="apple-style-span"/>
    <w:rsid w:val="00C412F9"/>
    <w:rPr>
      <w:rFonts w:cs="Times New Roman"/>
    </w:rPr>
  </w:style>
  <w:style w:type="paragraph" w:customStyle="1" w:styleId="formattext">
    <w:name w:val="formattext"/>
    <w:basedOn w:val="a3"/>
    <w:rsid w:val="00C412F9"/>
    <w:pPr>
      <w:spacing w:before="100" w:beforeAutospacing="1" w:after="100" w:afterAutospacing="1"/>
      <w:jc w:val="left"/>
    </w:pPr>
  </w:style>
  <w:style w:type="paragraph" w:customStyle="1" w:styleId="Style1">
    <w:name w:val="Style1"/>
    <w:basedOn w:val="a3"/>
    <w:rsid w:val="00C412F9"/>
    <w:pPr>
      <w:widowControl w:val="0"/>
      <w:autoSpaceDE w:val="0"/>
      <w:autoSpaceDN w:val="0"/>
      <w:adjustRightInd w:val="0"/>
      <w:spacing w:after="0"/>
      <w:jc w:val="center"/>
    </w:pPr>
  </w:style>
  <w:style w:type="paragraph" w:customStyle="1" w:styleId="Style3">
    <w:name w:val="Style3"/>
    <w:basedOn w:val="a3"/>
    <w:rsid w:val="00C412F9"/>
    <w:pPr>
      <w:widowControl w:val="0"/>
      <w:autoSpaceDE w:val="0"/>
      <w:autoSpaceDN w:val="0"/>
      <w:adjustRightInd w:val="0"/>
      <w:spacing w:after="0"/>
      <w:jc w:val="left"/>
    </w:pPr>
  </w:style>
  <w:style w:type="paragraph" w:customStyle="1" w:styleId="Style4">
    <w:name w:val="Style4"/>
    <w:basedOn w:val="a3"/>
    <w:rsid w:val="00C412F9"/>
    <w:pPr>
      <w:widowControl w:val="0"/>
      <w:autoSpaceDE w:val="0"/>
      <w:autoSpaceDN w:val="0"/>
      <w:adjustRightInd w:val="0"/>
      <w:spacing w:after="0"/>
      <w:jc w:val="center"/>
    </w:pPr>
  </w:style>
  <w:style w:type="paragraph" w:customStyle="1" w:styleId="Style5">
    <w:name w:val="Style5"/>
    <w:basedOn w:val="a3"/>
    <w:uiPriority w:val="99"/>
    <w:rsid w:val="00C412F9"/>
    <w:pPr>
      <w:widowControl w:val="0"/>
      <w:autoSpaceDE w:val="0"/>
      <w:autoSpaceDN w:val="0"/>
      <w:adjustRightInd w:val="0"/>
      <w:spacing w:after="0" w:line="365" w:lineRule="exact"/>
    </w:pPr>
  </w:style>
  <w:style w:type="paragraph" w:customStyle="1" w:styleId="Style6">
    <w:name w:val="Style6"/>
    <w:basedOn w:val="a3"/>
    <w:rsid w:val="00C412F9"/>
    <w:pPr>
      <w:widowControl w:val="0"/>
      <w:autoSpaceDE w:val="0"/>
      <w:autoSpaceDN w:val="0"/>
      <w:adjustRightInd w:val="0"/>
      <w:spacing w:after="0" w:line="365" w:lineRule="exact"/>
      <w:ind w:firstLine="706"/>
    </w:pPr>
  </w:style>
  <w:style w:type="paragraph" w:customStyle="1" w:styleId="Style7">
    <w:name w:val="Style7"/>
    <w:basedOn w:val="a3"/>
    <w:rsid w:val="00C412F9"/>
    <w:pPr>
      <w:widowControl w:val="0"/>
      <w:autoSpaceDE w:val="0"/>
      <w:autoSpaceDN w:val="0"/>
      <w:adjustRightInd w:val="0"/>
      <w:spacing w:after="0" w:line="365" w:lineRule="exact"/>
      <w:ind w:firstLine="710"/>
    </w:pPr>
  </w:style>
  <w:style w:type="paragraph" w:customStyle="1" w:styleId="Style8">
    <w:name w:val="Style8"/>
    <w:basedOn w:val="a3"/>
    <w:rsid w:val="00C412F9"/>
    <w:pPr>
      <w:widowControl w:val="0"/>
      <w:autoSpaceDE w:val="0"/>
      <w:autoSpaceDN w:val="0"/>
      <w:adjustRightInd w:val="0"/>
      <w:spacing w:after="0"/>
      <w:jc w:val="left"/>
    </w:pPr>
  </w:style>
  <w:style w:type="paragraph" w:customStyle="1" w:styleId="Style9">
    <w:name w:val="Style9"/>
    <w:basedOn w:val="a3"/>
    <w:uiPriority w:val="99"/>
    <w:rsid w:val="00C412F9"/>
    <w:pPr>
      <w:widowControl w:val="0"/>
      <w:autoSpaceDE w:val="0"/>
      <w:autoSpaceDN w:val="0"/>
      <w:adjustRightInd w:val="0"/>
      <w:spacing w:after="0"/>
      <w:jc w:val="left"/>
    </w:pPr>
  </w:style>
  <w:style w:type="paragraph" w:customStyle="1" w:styleId="Style10">
    <w:name w:val="Style10"/>
    <w:basedOn w:val="a3"/>
    <w:rsid w:val="00C412F9"/>
    <w:pPr>
      <w:widowControl w:val="0"/>
      <w:autoSpaceDE w:val="0"/>
      <w:autoSpaceDN w:val="0"/>
      <w:adjustRightInd w:val="0"/>
      <w:spacing w:after="0"/>
    </w:pPr>
  </w:style>
  <w:style w:type="paragraph" w:customStyle="1" w:styleId="Style11">
    <w:name w:val="Style11"/>
    <w:basedOn w:val="a3"/>
    <w:uiPriority w:val="99"/>
    <w:rsid w:val="00C412F9"/>
    <w:pPr>
      <w:widowControl w:val="0"/>
      <w:autoSpaceDE w:val="0"/>
      <w:autoSpaceDN w:val="0"/>
      <w:adjustRightInd w:val="0"/>
      <w:spacing w:after="0"/>
      <w:jc w:val="left"/>
    </w:pPr>
  </w:style>
  <w:style w:type="paragraph" w:customStyle="1" w:styleId="Style12">
    <w:name w:val="Style12"/>
    <w:basedOn w:val="a3"/>
    <w:uiPriority w:val="99"/>
    <w:rsid w:val="00C412F9"/>
    <w:pPr>
      <w:widowControl w:val="0"/>
      <w:autoSpaceDE w:val="0"/>
      <w:autoSpaceDN w:val="0"/>
      <w:adjustRightInd w:val="0"/>
      <w:spacing w:after="0" w:line="322" w:lineRule="exact"/>
      <w:ind w:firstLine="542"/>
    </w:pPr>
  </w:style>
  <w:style w:type="paragraph" w:customStyle="1" w:styleId="Style13">
    <w:name w:val="Style13"/>
    <w:basedOn w:val="a3"/>
    <w:rsid w:val="00C412F9"/>
    <w:pPr>
      <w:widowControl w:val="0"/>
      <w:autoSpaceDE w:val="0"/>
      <w:autoSpaceDN w:val="0"/>
      <w:adjustRightInd w:val="0"/>
      <w:spacing w:after="0"/>
      <w:jc w:val="left"/>
    </w:pPr>
  </w:style>
  <w:style w:type="paragraph" w:customStyle="1" w:styleId="Style14">
    <w:name w:val="Style14"/>
    <w:basedOn w:val="a3"/>
    <w:uiPriority w:val="99"/>
    <w:rsid w:val="00C412F9"/>
    <w:pPr>
      <w:widowControl w:val="0"/>
      <w:autoSpaceDE w:val="0"/>
      <w:autoSpaceDN w:val="0"/>
      <w:adjustRightInd w:val="0"/>
      <w:spacing w:after="0"/>
      <w:jc w:val="right"/>
    </w:pPr>
  </w:style>
  <w:style w:type="paragraph" w:customStyle="1" w:styleId="Style15">
    <w:name w:val="Style15"/>
    <w:basedOn w:val="a3"/>
    <w:rsid w:val="00C412F9"/>
    <w:pPr>
      <w:widowControl w:val="0"/>
      <w:autoSpaceDE w:val="0"/>
      <w:autoSpaceDN w:val="0"/>
      <w:adjustRightInd w:val="0"/>
      <w:spacing w:after="0"/>
      <w:jc w:val="left"/>
    </w:pPr>
  </w:style>
  <w:style w:type="paragraph" w:customStyle="1" w:styleId="Style16">
    <w:name w:val="Style16"/>
    <w:basedOn w:val="a3"/>
    <w:uiPriority w:val="99"/>
    <w:rsid w:val="00C412F9"/>
    <w:pPr>
      <w:widowControl w:val="0"/>
      <w:autoSpaceDE w:val="0"/>
      <w:autoSpaceDN w:val="0"/>
      <w:adjustRightInd w:val="0"/>
      <w:spacing w:after="0"/>
      <w:jc w:val="left"/>
    </w:pPr>
  </w:style>
  <w:style w:type="paragraph" w:customStyle="1" w:styleId="Style17">
    <w:name w:val="Style17"/>
    <w:basedOn w:val="a3"/>
    <w:rsid w:val="00C412F9"/>
    <w:pPr>
      <w:widowControl w:val="0"/>
      <w:autoSpaceDE w:val="0"/>
      <w:autoSpaceDN w:val="0"/>
      <w:adjustRightInd w:val="0"/>
      <w:spacing w:after="0" w:line="322" w:lineRule="exact"/>
      <w:ind w:firstLine="576"/>
    </w:pPr>
  </w:style>
  <w:style w:type="paragraph" w:customStyle="1" w:styleId="Style18">
    <w:name w:val="Style18"/>
    <w:basedOn w:val="a3"/>
    <w:uiPriority w:val="99"/>
    <w:rsid w:val="00C412F9"/>
    <w:pPr>
      <w:widowControl w:val="0"/>
      <w:autoSpaceDE w:val="0"/>
      <w:autoSpaceDN w:val="0"/>
      <w:adjustRightInd w:val="0"/>
      <w:spacing w:after="0"/>
      <w:jc w:val="left"/>
    </w:pPr>
  </w:style>
  <w:style w:type="paragraph" w:customStyle="1" w:styleId="Style19">
    <w:name w:val="Style19"/>
    <w:basedOn w:val="a3"/>
    <w:rsid w:val="00C412F9"/>
    <w:pPr>
      <w:widowControl w:val="0"/>
      <w:autoSpaceDE w:val="0"/>
      <w:autoSpaceDN w:val="0"/>
      <w:adjustRightInd w:val="0"/>
      <w:spacing w:after="0" w:line="278" w:lineRule="exact"/>
      <w:ind w:hanging="106"/>
    </w:pPr>
  </w:style>
  <w:style w:type="paragraph" w:customStyle="1" w:styleId="Style20">
    <w:name w:val="Style20"/>
    <w:basedOn w:val="a3"/>
    <w:rsid w:val="00C412F9"/>
    <w:pPr>
      <w:widowControl w:val="0"/>
      <w:autoSpaceDE w:val="0"/>
      <w:autoSpaceDN w:val="0"/>
      <w:adjustRightInd w:val="0"/>
      <w:spacing w:after="0"/>
      <w:jc w:val="left"/>
    </w:pPr>
  </w:style>
  <w:style w:type="paragraph" w:customStyle="1" w:styleId="Style21">
    <w:name w:val="Style21"/>
    <w:basedOn w:val="a3"/>
    <w:rsid w:val="00C412F9"/>
    <w:pPr>
      <w:widowControl w:val="0"/>
      <w:autoSpaceDE w:val="0"/>
      <w:autoSpaceDN w:val="0"/>
      <w:adjustRightInd w:val="0"/>
      <w:spacing w:after="0"/>
      <w:jc w:val="left"/>
    </w:pPr>
  </w:style>
  <w:style w:type="paragraph" w:customStyle="1" w:styleId="Style22">
    <w:name w:val="Style22"/>
    <w:basedOn w:val="a3"/>
    <w:rsid w:val="00C412F9"/>
    <w:pPr>
      <w:widowControl w:val="0"/>
      <w:autoSpaceDE w:val="0"/>
      <w:autoSpaceDN w:val="0"/>
      <w:adjustRightInd w:val="0"/>
      <w:spacing w:after="0"/>
      <w:jc w:val="left"/>
    </w:pPr>
  </w:style>
  <w:style w:type="paragraph" w:customStyle="1" w:styleId="Style23">
    <w:name w:val="Style23"/>
    <w:basedOn w:val="a3"/>
    <w:uiPriority w:val="99"/>
    <w:rsid w:val="00C412F9"/>
    <w:pPr>
      <w:widowControl w:val="0"/>
      <w:autoSpaceDE w:val="0"/>
      <w:autoSpaceDN w:val="0"/>
      <w:adjustRightInd w:val="0"/>
      <w:spacing w:after="0"/>
      <w:jc w:val="left"/>
    </w:pPr>
  </w:style>
  <w:style w:type="paragraph" w:customStyle="1" w:styleId="Style24">
    <w:name w:val="Style24"/>
    <w:basedOn w:val="a3"/>
    <w:rsid w:val="00C412F9"/>
    <w:pPr>
      <w:widowControl w:val="0"/>
      <w:autoSpaceDE w:val="0"/>
      <w:autoSpaceDN w:val="0"/>
      <w:adjustRightInd w:val="0"/>
      <w:spacing w:after="0" w:line="245" w:lineRule="exact"/>
      <w:jc w:val="left"/>
    </w:pPr>
  </w:style>
  <w:style w:type="paragraph" w:customStyle="1" w:styleId="Style25">
    <w:name w:val="Style25"/>
    <w:basedOn w:val="a3"/>
    <w:rsid w:val="00C412F9"/>
    <w:pPr>
      <w:widowControl w:val="0"/>
      <w:autoSpaceDE w:val="0"/>
      <w:autoSpaceDN w:val="0"/>
      <w:adjustRightInd w:val="0"/>
      <w:spacing w:after="0" w:line="638" w:lineRule="exact"/>
      <w:ind w:firstLine="3149"/>
      <w:jc w:val="left"/>
    </w:pPr>
  </w:style>
  <w:style w:type="paragraph" w:customStyle="1" w:styleId="Style26">
    <w:name w:val="Style26"/>
    <w:basedOn w:val="a3"/>
    <w:rsid w:val="00C412F9"/>
    <w:pPr>
      <w:widowControl w:val="0"/>
      <w:autoSpaceDE w:val="0"/>
      <w:autoSpaceDN w:val="0"/>
      <w:adjustRightInd w:val="0"/>
      <w:spacing w:after="0"/>
      <w:jc w:val="left"/>
    </w:pPr>
  </w:style>
  <w:style w:type="paragraph" w:customStyle="1" w:styleId="Style27">
    <w:name w:val="Style27"/>
    <w:basedOn w:val="a3"/>
    <w:rsid w:val="00C412F9"/>
    <w:pPr>
      <w:widowControl w:val="0"/>
      <w:autoSpaceDE w:val="0"/>
      <w:autoSpaceDN w:val="0"/>
      <w:adjustRightInd w:val="0"/>
      <w:spacing w:after="0" w:line="331" w:lineRule="exact"/>
      <w:ind w:hanging="734"/>
      <w:jc w:val="left"/>
    </w:pPr>
  </w:style>
  <w:style w:type="paragraph" w:customStyle="1" w:styleId="Style28">
    <w:name w:val="Style28"/>
    <w:basedOn w:val="a3"/>
    <w:rsid w:val="00C412F9"/>
    <w:pPr>
      <w:widowControl w:val="0"/>
      <w:autoSpaceDE w:val="0"/>
      <w:autoSpaceDN w:val="0"/>
      <w:adjustRightInd w:val="0"/>
      <w:spacing w:after="0"/>
      <w:jc w:val="left"/>
    </w:pPr>
  </w:style>
  <w:style w:type="paragraph" w:customStyle="1" w:styleId="Style29">
    <w:name w:val="Style29"/>
    <w:basedOn w:val="a3"/>
    <w:rsid w:val="00C412F9"/>
    <w:pPr>
      <w:widowControl w:val="0"/>
      <w:autoSpaceDE w:val="0"/>
      <w:autoSpaceDN w:val="0"/>
      <w:adjustRightInd w:val="0"/>
      <w:spacing w:after="0"/>
      <w:jc w:val="left"/>
    </w:pPr>
  </w:style>
  <w:style w:type="paragraph" w:customStyle="1" w:styleId="Style30">
    <w:name w:val="Style30"/>
    <w:basedOn w:val="a3"/>
    <w:rsid w:val="00C412F9"/>
    <w:pPr>
      <w:widowControl w:val="0"/>
      <w:autoSpaceDE w:val="0"/>
      <w:autoSpaceDN w:val="0"/>
      <w:adjustRightInd w:val="0"/>
      <w:spacing w:after="0" w:line="312" w:lineRule="exact"/>
      <w:jc w:val="left"/>
    </w:pPr>
  </w:style>
  <w:style w:type="paragraph" w:customStyle="1" w:styleId="Style31">
    <w:name w:val="Style31"/>
    <w:basedOn w:val="a3"/>
    <w:rsid w:val="00C412F9"/>
    <w:pPr>
      <w:widowControl w:val="0"/>
      <w:autoSpaceDE w:val="0"/>
      <w:autoSpaceDN w:val="0"/>
      <w:adjustRightInd w:val="0"/>
      <w:spacing w:after="0"/>
      <w:jc w:val="left"/>
    </w:pPr>
  </w:style>
  <w:style w:type="paragraph" w:customStyle="1" w:styleId="Style32">
    <w:name w:val="Style32"/>
    <w:basedOn w:val="a3"/>
    <w:rsid w:val="00C412F9"/>
    <w:pPr>
      <w:widowControl w:val="0"/>
      <w:autoSpaceDE w:val="0"/>
      <w:autoSpaceDN w:val="0"/>
      <w:adjustRightInd w:val="0"/>
      <w:spacing w:after="0"/>
      <w:jc w:val="left"/>
    </w:pPr>
  </w:style>
  <w:style w:type="paragraph" w:customStyle="1" w:styleId="Style33">
    <w:name w:val="Style33"/>
    <w:basedOn w:val="a3"/>
    <w:rsid w:val="00C412F9"/>
    <w:pPr>
      <w:widowControl w:val="0"/>
      <w:autoSpaceDE w:val="0"/>
      <w:autoSpaceDN w:val="0"/>
      <w:adjustRightInd w:val="0"/>
      <w:spacing w:after="0" w:line="281" w:lineRule="exact"/>
      <w:jc w:val="left"/>
    </w:pPr>
  </w:style>
  <w:style w:type="paragraph" w:customStyle="1" w:styleId="Style34">
    <w:name w:val="Style34"/>
    <w:basedOn w:val="a3"/>
    <w:rsid w:val="00C412F9"/>
    <w:pPr>
      <w:widowControl w:val="0"/>
      <w:autoSpaceDE w:val="0"/>
      <w:autoSpaceDN w:val="0"/>
      <w:adjustRightInd w:val="0"/>
      <w:spacing w:after="0" w:line="283" w:lineRule="exact"/>
      <w:ind w:firstLine="125"/>
      <w:jc w:val="left"/>
    </w:pPr>
  </w:style>
  <w:style w:type="paragraph" w:customStyle="1" w:styleId="Style35">
    <w:name w:val="Style35"/>
    <w:basedOn w:val="a3"/>
    <w:rsid w:val="00C412F9"/>
    <w:pPr>
      <w:widowControl w:val="0"/>
      <w:autoSpaceDE w:val="0"/>
      <w:autoSpaceDN w:val="0"/>
      <w:adjustRightInd w:val="0"/>
      <w:spacing w:after="0" w:line="233" w:lineRule="exact"/>
      <w:ind w:firstLine="840"/>
      <w:jc w:val="left"/>
    </w:pPr>
  </w:style>
  <w:style w:type="paragraph" w:customStyle="1" w:styleId="Style36">
    <w:name w:val="Style36"/>
    <w:basedOn w:val="a3"/>
    <w:rsid w:val="00C412F9"/>
    <w:pPr>
      <w:widowControl w:val="0"/>
      <w:autoSpaceDE w:val="0"/>
      <w:autoSpaceDN w:val="0"/>
      <w:adjustRightInd w:val="0"/>
      <w:spacing w:after="0" w:line="230" w:lineRule="exact"/>
      <w:jc w:val="left"/>
    </w:pPr>
  </w:style>
  <w:style w:type="paragraph" w:customStyle="1" w:styleId="Style37">
    <w:name w:val="Style37"/>
    <w:basedOn w:val="a3"/>
    <w:rsid w:val="00C412F9"/>
    <w:pPr>
      <w:widowControl w:val="0"/>
      <w:autoSpaceDE w:val="0"/>
      <w:autoSpaceDN w:val="0"/>
      <w:adjustRightInd w:val="0"/>
      <w:spacing w:after="0" w:line="336" w:lineRule="exact"/>
      <w:jc w:val="center"/>
    </w:pPr>
  </w:style>
  <w:style w:type="paragraph" w:customStyle="1" w:styleId="Style38">
    <w:name w:val="Style38"/>
    <w:basedOn w:val="a3"/>
    <w:rsid w:val="00C412F9"/>
    <w:pPr>
      <w:widowControl w:val="0"/>
      <w:autoSpaceDE w:val="0"/>
      <w:autoSpaceDN w:val="0"/>
      <w:adjustRightInd w:val="0"/>
      <w:spacing w:after="0" w:line="278" w:lineRule="exact"/>
      <w:jc w:val="left"/>
    </w:pPr>
  </w:style>
  <w:style w:type="paragraph" w:customStyle="1" w:styleId="Style39">
    <w:name w:val="Style39"/>
    <w:basedOn w:val="a3"/>
    <w:rsid w:val="00C412F9"/>
    <w:pPr>
      <w:widowControl w:val="0"/>
      <w:autoSpaceDE w:val="0"/>
      <w:autoSpaceDN w:val="0"/>
      <w:adjustRightInd w:val="0"/>
      <w:spacing w:after="0"/>
      <w:jc w:val="left"/>
    </w:pPr>
  </w:style>
  <w:style w:type="paragraph" w:customStyle="1" w:styleId="Style40">
    <w:name w:val="Style40"/>
    <w:basedOn w:val="a3"/>
    <w:rsid w:val="00C412F9"/>
    <w:pPr>
      <w:widowControl w:val="0"/>
      <w:autoSpaceDE w:val="0"/>
      <w:autoSpaceDN w:val="0"/>
      <w:adjustRightInd w:val="0"/>
      <w:spacing w:after="0"/>
      <w:jc w:val="left"/>
    </w:pPr>
  </w:style>
  <w:style w:type="paragraph" w:customStyle="1" w:styleId="Style41">
    <w:name w:val="Style41"/>
    <w:basedOn w:val="a3"/>
    <w:rsid w:val="00C412F9"/>
    <w:pPr>
      <w:widowControl w:val="0"/>
      <w:autoSpaceDE w:val="0"/>
      <w:autoSpaceDN w:val="0"/>
      <w:adjustRightInd w:val="0"/>
      <w:spacing w:after="0"/>
      <w:jc w:val="left"/>
    </w:pPr>
  </w:style>
  <w:style w:type="paragraph" w:customStyle="1" w:styleId="Style42">
    <w:name w:val="Style42"/>
    <w:basedOn w:val="a3"/>
    <w:rsid w:val="00C412F9"/>
    <w:pPr>
      <w:widowControl w:val="0"/>
      <w:autoSpaceDE w:val="0"/>
      <w:autoSpaceDN w:val="0"/>
      <w:adjustRightInd w:val="0"/>
      <w:spacing w:after="0" w:line="523" w:lineRule="exact"/>
      <w:jc w:val="left"/>
    </w:pPr>
  </w:style>
  <w:style w:type="paragraph" w:customStyle="1" w:styleId="Style43">
    <w:name w:val="Style43"/>
    <w:basedOn w:val="a3"/>
    <w:rsid w:val="00C412F9"/>
    <w:pPr>
      <w:widowControl w:val="0"/>
      <w:autoSpaceDE w:val="0"/>
      <w:autoSpaceDN w:val="0"/>
      <w:adjustRightInd w:val="0"/>
      <w:spacing w:after="0"/>
      <w:jc w:val="left"/>
    </w:pPr>
  </w:style>
  <w:style w:type="paragraph" w:customStyle="1" w:styleId="Style44">
    <w:name w:val="Style44"/>
    <w:basedOn w:val="a3"/>
    <w:rsid w:val="00C412F9"/>
    <w:pPr>
      <w:widowControl w:val="0"/>
      <w:autoSpaceDE w:val="0"/>
      <w:autoSpaceDN w:val="0"/>
      <w:adjustRightInd w:val="0"/>
      <w:spacing w:after="0" w:line="322" w:lineRule="exact"/>
    </w:pPr>
  </w:style>
  <w:style w:type="paragraph" w:customStyle="1" w:styleId="Style45">
    <w:name w:val="Style45"/>
    <w:basedOn w:val="a3"/>
    <w:rsid w:val="00C412F9"/>
    <w:pPr>
      <w:widowControl w:val="0"/>
      <w:autoSpaceDE w:val="0"/>
      <w:autoSpaceDN w:val="0"/>
      <w:adjustRightInd w:val="0"/>
      <w:spacing w:after="0" w:line="274" w:lineRule="exact"/>
      <w:ind w:firstLine="298"/>
      <w:jc w:val="left"/>
    </w:pPr>
  </w:style>
  <w:style w:type="paragraph" w:customStyle="1" w:styleId="Style46">
    <w:name w:val="Style46"/>
    <w:basedOn w:val="a3"/>
    <w:rsid w:val="00C412F9"/>
    <w:pPr>
      <w:widowControl w:val="0"/>
      <w:autoSpaceDE w:val="0"/>
      <w:autoSpaceDN w:val="0"/>
      <w:adjustRightInd w:val="0"/>
      <w:spacing w:after="0"/>
      <w:jc w:val="left"/>
    </w:pPr>
  </w:style>
  <w:style w:type="paragraph" w:customStyle="1" w:styleId="Style47">
    <w:name w:val="Style47"/>
    <w:basedOn w:val="a3"/>
    <w:rsid w:val="00C412F9"/>
    <w:pPr>
      <w:widowControl w:val="0"/>
      <w:autoSpaceDE w:val="0"/>
      <w:autoSpaceDN w:val="0"/>
      <w:adjustRightInd w:val="0"/>
      <w:spacing w:after="0"/>
      <w:jc w:val="left"/>
    </w:pPr>
  </w:style>
  <w:style w:type="paragraph" w:customStyle="1" w:styleId="Style48">
    <w:name w:val="Style48"/>
    <w:basedOn w:val="a3"/>
    <w:rsid w:val="00C412F9"/>
    <w:pPr>
      <w:widowControl w:val="0"/>
      <w:autoSpaceDE w:val="0"/>
      <w:autoSpaceDN w:val="0"/>
      <w:adjustRightInd w:val="0"/>
      <w:spacing w:after="0" w:line="322" w:lineRule="exact"/>
      <w:ind w:firstLine="643"/>
    </w:pPr>
  </w:style>
  <w:style w:type="paragraph" w:customStyle="1" w:styleId="Style49">
    <w:name w:val="Style49"/>
    <w:basedOn w:val="a3"/>
    <w:rsid w:val="00C412F9"/>
    <w:pPr>
      <w:widowControl w:val="0"/>
      <w:autoSpaceDE w:val="0"/>
      <w:autoSpaceDN w:val="0"/>
      <w:adjustRightInd w:val="0"/>
      <w:spacing w:after="0" w:line="281" w:lineRule="exact"/>
      <w:jc w:val="center"/>
    </w:pPr>
  </w:style>
  <w:style w:type="paragraph" w:customStyle="1" w:styleId="Style50">
    <w:name w:val="Style50"/>
    <w:basedOn w:val="a3"/>
    <w:rsid w:val="00C412F9"/>
    <w:pPr>
      <w:widowControl w:val="0"/>
      <w:autoSpaceDE w:val="0"/>
      <w:autoSpaceDN w:val="0"/>
      <w:adjustRightInd w:val="0"/>
      <w:spacing w:after="0" w:line="322" w:lineRule="exact"/>
      <w:ind w:firstLine="734"/>
      <w:jc w:val="left"/>
    </w:pPr>
  </w:style>
  <w:style w:type="paragraph" w:customStyle="1" w:styleId="Style51">
    <w:name w:val="Style51"/>
    <w:basedOn w:val="a3"/>
    <w:rsid w:val="00C412F9"/>
    <w:pPr>
      <w:widowControl w:val="0"/>
      <w:autoSpaceDE w:val="0"/>
      <w:autoSpaceDN w:val="0"/>
      <w:adjustRightInd w:val="0"/>
      <w:spacing w:after="0"/>
      <w:jc w:val="left"/>
    </w:pPr>
  </w:style>
  <w:style w:type="character" w:customStyle="1" w:styleId="FontStyle53">
    <w:name w:val="Font Style53"/>
    <w:uiPriority w:val="99"/>
    <w:rsid w:val="00C412F9"/>
    <w:rPr>
      <w:rFonts w:ascii="Times New Roman" w:hAnsi="Times New Roman" w:cs="Times New Roman"/>
      <w:b/>
      <w:bCs/>
      <w:spacing w:val="110"/>
      <w:sz w:val="42"/>
      <w:szCs w:val="42"/>
    </w:rPr>
  </w:style>
  <w:style w:type="character" w:customStyle="1" w:styleId="FontStyle54">
    <w:name w:val="Font Style54"/>
    <w:rsid w:val="00C412F9"/>
    <w:rPr>
      <w:rFonts w:ascii="Times New Roman" w:hAnsi="Times New Roman" w:cs="Times New Roman"/>
      <w:b/>
      <w:bCs/>
      <w:i/>
      <w:iCs/>
      <w:spacing w:val="-40"/>
      <w:sz w:val="36"/>
      <w:szCs w:val="36"/>
    </w:rPr>
  </w:style>
  <w:style w:type="character" w:customStyle="1" w:styleId="FontStyle55">
    <w:name w:val="Font Style55"/>
    <w:rsid w:val="00C412F9"/>
    <w:rPr>
      <w:rFonts w:ascii="Times New Roman" w:hAnsi="Times New Roman" w:cs="Times New Roman"/>
      <w:i/>
      <w:iCs/>
      <w:spacing w:val="-40"/>
      <w:sz w:val="38"/>
      <w:szCs w:val="38"/>
    </w:rPr>
  </w:style>
  <w:style w:type="character" w:customStyle="1" w:styleId="FontStyle56">
    <w:name w:val="Font Style56"/>
    <w:rsid w:val="00C412F9"/>
    <w:rPr>
      <w:rFonts w:ascii="Arial Narrow" w:hAnsi="Arial Narrow" w:cs="Arial Narrow"/>
      <w:i/>
      <w:iCs/>
      <w:spacing w:val="-20"/>
      <w:sz w:val="22"/>
      <w:szCs w:val="22"/>
    </w:rPr>
  </w:style>
  <w:style w:type="character" w:customStyle="1" w:styleId="FontStyle57">
    <w:name w:val="Font Style57"/>
    <w:rsid w:val="00C412F9"/>
    <w:rPr>
      <w:rFonts w:ascii="Times New Roman" w:hAnsi="Times New Roman" w:cs="Times New Roman"/>
      <w:b/>
      <w:bCs/>
      <w:sz w:val="26"/>
      <w:szCs w:val="26"/>
    </w:rPr>
  </w:style>
  <w:style w:type="character" w:customStyle="1" w:styleId="FontStyle58">
    <w:name w:val="Font Style58"/>
    <w:rsid w:val="00C412F9"/>
    <w:rPr>
      <w:rFonts w:ascii="Times New Roman" w:hAnsi="Times New Roman" w:cs="Times New Roman"/>
      <w:sz w:val="26"/>
      <w:szCs w:val="26"/>
    </w:rPr>
  </w:style>
  <w:style w:type="character" w:customStyle="1" w:styleId="FontStyle59">
    <w:name w:val="Font Style59"/>
    <w:rsid w:val="00C412F9"/>
    <w:rPr>
      <w:rFonts w:ascii="Times New Roman" w:hAnsi="Times New Roman" w:cs="Times New Roman"/>
      <w:b/>
      <w:bCs/>
      <w:sz w:val="18"/>
      <w:szCs w:val="18"/>
    </w:rPr>
  </w:style>
  <w:style w:type="character" w:customStyle="1" w:styleId="FontStyle60">
    <w:name w:val="Font Style60"/>
    <w:rsid w:val="00C412F9"/>
    <w:rPr>
      <w:rFonts w:ascii="Times New Roman" w:hAnsi="Times New Roman" w:cs="Times New Roman"/>
      <w:i/>
      <w:iCs/>
      <w:sz w:val="26"/>
      <w:szCs w:val="26"/>
    </w:rPr>
  </w:style>
  <w:style w:type="character" w:customStyle="1" w:styleId="FontStyle61">
    <w:name w:val="Font Style61"/>
    <w:rsid w:val="00C412F9"/>
    <w:rPr>
      <w:rFonts w:ascii="Times New Roman" w:hAnsi="Times New Roman" w:cs="Times New Roman"/>
      <w:b/>
      <w:bCs/>
      <w:sz w:val="16"/>
      <w:szCs w:val="16"/>
    </w:rPr>
  </w:style>
  <w:style w:type="character" w:customStyle="1" w:styleId="FontStyle62">
    <w:name w:val="Font Style62"/>
    <w:rsid w:val="00C412F9"/>
    <w:rPr>
      <w:rFonts w:ascii="Arial" w:hAnsi="Arial" w:cs="Arial"/>
      <w:sz w:val="26"/>
      <w:szCs w:val="26"/>
    </w:rPr>
  </w:style>
  <w:style w:type="character" w:customStyle="1" w:styleId="FontStyle63">
    <w:name w:val="Font Style63"/>
    <w:rsid w:val="00C412F9"/>
    <w:rPr>
      <w:rFonts w:ascii="Times New Roman" w:hAnsi="Times New Roman" w:cs="Times New Roman"/>
      <w:spacing w:val="10"/>
      <w:sz w:val="26"/>
      <w:szCs w:val="26"/>
    </w:rPr>
  </w:style>
  <w:style w:type="character" w:customStyle="1" w:styleId="FontStyle64">
    <w:name w:val="Font Style64"/>
    <w:rsid w:val="00C412F9"/>
    <w:rPr>
      <w:rFonts w:ascii="Times New Roman" w:hAnsi="Times New Roman" w:cs="Times New Roman"/>
      <w:b/>
      <w:bCs/>
      <w:sz w:val="22"/>
      <w:szCs w:val="22"/>
    </w:rPr>
  </w:style>
  <w:style w:type="character" w:customStyle="1" w:styleId="FontStyle65">
    <w:name w:val="Font Style65"/>
    <w:rsid w:val="00C412F9"/>
    <w:rPr>
      <w:rFonts w:ascii="Times New Roman" w:hAnsi="Times New Roman" w:cs="Times New Roman"/>
      <w:b/>
      <w:bCs/>
      <w:i/>
      <w:iCs/>
      <w:sz w:val="22"/>
      <w:szCs w:val="22"/>
    </w:rPr>
  </w:style>
  <w:style w:type="character" w:customStyle="1" w:styleId="FontStyle66">
    <w:name w:val="Font Style66"/>
    <w:rsid w:val="00C412F9"/>
    <w:rPr>
      <w:rFonts w:ascii="Times New Roman" w:hAnsi="Times New Roman" w:cs="Times New Roman"/>
      <w:sz w:val="28"/>
      <w:szCs w:val="28"/>
    </w:rPr>
  </w:style>
  <w:style w:type="character" w:customStyle="1" w:styleId="FontStyle67">
    <w:name w:val="Font Style67"/>
    <w:rsid w:val="00C412F9"/>
    <w:rPr>
      <w:rFonts w:ascii="Times New Roman" w:hAnsi="Times New Roman" w:cs="Times New Roman"/>
      <w:b/>
      <w:bCs/>
      <w:sz w:val="32"/>
      <w:szCs w:val="32"/>
    </w:rPr>
  </w:style>
  <w:style w:type="character" w:customStyle="1" w:styleId="FontStyle68">
    <w:name w:val="Font Style68"/>
    <w:rsid w:val="00C412F9"/>
    <w:rPr>
      <w:rFonts w:ascii="Microsoft Sans Serif" w:hAnsi="Microsoft Sans Serif" w:cs="Microsoft Sans Serif"/>
      <w:sz w:val="26"/>
      <w:szCs w:val="26"/>
    </w:rPr>
  </w:style>
  <w:style w:type="character" w:customStyle="1" w:styleId="FontStyle69">
    <w:name w:val="Font Style69"/>
    <w:rsid w:val="00C412F9"/>
    <w:rPr>
      <w:rFonts w:ascii="Times New Roman" w:hAnsi="Times New Roman" w:cs="Times New Roman"/>
      <w:b/>
      <w:bCs/>
      <w:sz w:val="30"/>
      <w:szCs w:val="30"/>
    </w:rPr>
  </w:style>
  <w:style w:type="character" w:customStyle="1" w:styleId="FontStyle70">
    <w:name w:val="Font Style70"/>
    <w:rsid w:val="00C412F9"/>
    <w:rPr>
      <w:rFonts w:ascii="Times New Roman" w:hAnsi="Times New Roman" w:cs="Times New Roman"/>
      <w:b/>
      <w:bCs/>
      <w:sz w:val="24"/>
      <w:szCs w:val="24"/>
    </w:rPr>
  </w:style>
  <w:style w:type="character" w:customStyle="1" w:styleId="FontStyle71">
    <w:name w:val="Font Style71"/>
    <w:rsid w:val="00C412F9"/>
    <w:rPr>
      <w:rFonts w:ascii="Times New Roman" w:hAnsi="Times New Roman" w:cs="Times New Roman"/>
      <w:sz w:val="22"/>
      <w:szCs w:val="22"/>
    </w:rPr>
  </w:style>
  <w:style w:type="character" w:customStyle="1" w:styleId="FontStyle72">
    <w:name w:val="Font Style72"/>
    <w:rsid w:val="00C412F9"/>
    <w:rPr>
      <w:rFonts w:ascii="Arial" w:hAnsi="Arial" w:cs="Arial"/>
      <w:sz w:val="26"/>
      <w:szCs w:val="26"/>
    </w:rPr>
  </w:style>
  <w:style w:type="character" w:customStyle="1" w:styleId="FontStyle73">
    <w:name w:val="Font Style73"/>
    <w:rsid w:val="00C412F9"/>
    <w:rPr>
      <w:rFonts w:ascii="Arial" w:hAnsi="Arial" w:cs="Arial"/>
      <w:b/>
      <w:bCs/>
      <w:sz w:val="20"/>
      <w:szCs w:val="20"/>
    </w:rPr>
  </w:style>
  <w:style w:type="character" w:customStyle="1" w:styleId="FontStyle74">
    <w:name w:val="Font Style74"/>
    <w:rsid w:val="00C412F9"/>
    <w:rPr>
      <w:rFonts w:ascii="Arial" w:hAnsi="Arial" w:cs="Arial"/>
      <w:sz w:val="20"/>
      <w:szCs w:val="20"/>
    </w:rPr>
  </w:style>
  <w:style w:type="character" w:customStyle="1" w:styleId="FontStyle75">
    <w:name w:val="Font Style75"/>
    <w:rsid w:val="00C412F9"/>
    <w:rPr>
      <w:rFonts w:ascii="Arial" w:hAnsi="Arial" w:cs="Arial"/>
      <w:b/>
      <w:bCs/>
      <w:sz w:val="20"/>
      <w:szCs w:val="20"/>
    </w:rPr>
  </w:style>
  <w:style w:type="character" w:customStyle="1" w:styleId="FontStyle76">
    <w:name w:val="Font Style76"/>
    <w:rsid w:val="00C412F9"/>
    <w:rPr>
      <w:rFonts w:ascii="Arial" w:hAnsi="Arial" w:cs="Arial"/>
      <w:sz w:val="22"/>
      <w:szCs w:val="22"/>
    </w:rPr>
  </w:style>
  <w:style w:type="character" w:customStyle="1" w:styleId="FontStyle77">
    <w:name w:val="Font Style77"/>
    <w:rsid w:val="00C412F9"/>
    <w:rPr>
      <w:rFonts w:ascii="Microsoft Sans Serif" w:hAnsi="Microsoft Sans Serif" w:cs="Microsoft Sans Serif"/>
      <w:sz w:val="22"/>
      <w:szCs w:val="22"/>
    </w:rPr>
  </w:style>
  <w:style w:type="character" w:customStyle="1" w:styleId="FontStyle78">
    <w:name w:val="Font Style78"/>
    <w:rsid w:val="00C412F9"/>
    <w:rPr>
      <w:rFonts w:ascii="Arial" w:hAnsi="Arial" w:cs="Arial"/>
      <w:sz w:val="22"/>
      <w:szCs w:val="22"/>
    </w:rPr>
  </w:style>
  <w:style w:type="character" w:styleId="affffe">
    <w:name w:val="annotation reference"/>
    <w:rsid w:val="00C412F9"/>
    <w:rPr>
      <w:rFonts w:cs="Times New Roman"/>
      <w:sz w:val="16"/>
      <w:szCs w:val="16"/>
    </w:rPr>
  </w:style>
  <w:style w:type="character" w:styleId="afffff">
    <w:name w:val="footnote reference"/>
    <w:semiHidden/>
    <w:rsid w:val="00C412F9"/>
    <w:rPr>
      <w:rFonts w:cs="Times New Roman"/>
      <w:vertAlign w:val="superscript"/>
    </w:rPr>
  </w:style>
  <w:style w:type="character" w:customStyle="1" w:styleId="3d">
    <w:name w:val="Знак Знак3"/>
    <w:rsid w:val="00C412F9"/>
    <w:rPr>
      <w:rFonts w:eastAsia="Lucida Sans Unicode" w:cs="Tahoma"/>
      <w:color w:val="000000"/>
      <w:sz w:val="24"/>
      <w:szCs w:val="24"/>
      <w:lang w:val="en-US" w:eastAsia="en-US" w:bidi="en-US"/>
    </w:rPr>
  </w:style>
  <w:style w:type="character" w:customStyle="1" w:styleId="HeaderChar">
    <w:name w:val="Header Char"/>
    <w:locked/>
    <w:rsid w:val="00C412F9"/>
    <w:rPr>
      <w:rFonts w:ascii="Arial" w:hAnsi="Arial" w:cs="Times New Roman"/>
      <w:noProof/>
      <w:sz w:val="20"/>
      <w:szCs w:val="20"/>
      <w:lang w:eastAsia="ru-RU"/>
    </w:rPr>
  </w:style>
  <w:style w:type="character" w:customStyle="1" w:styleId="FooterChar">
    <w:name w:val="Footer Char"/>
    <w:locked/>
    <w:rsid w:val="00C412F9"/>
    <w:rPr>
      <w:rFonts w:ascii="Times New Roman" w:hAnsi="Times New Roman" w:cs="Times New Roman"/>
      <w:noProof/>
      <w:sz w:val="20"/>
      <w:szCs w:val="20"/>
      <w:lang w:eastAsia="ru-RU"/>
    </w:rPr>
  </w:style>
  <w:style w:type="paragraph" w:customStyle="1" w:styleId="font5">
    <w:name w:val="font5"/>
    <w:basedOn w:val="a3"/>
    <w:rsid w:val="00C412F9"/>
    <w:pPr>
      <w:spacing w:before="100" w:beforeAutospacing="1" w:after="100" w:afterAutospacing="1"/>
      <w:jc w:val="left"/>
    </w:pPr>
    <w:rPr>
      <w:sz w:val="18"/>
      <w:szCs w:val="18"/>
    </w:rPr>
  </w:style>
  <w:style w:type="paragraph" w:customStyle="1" w:styleId="font6">
    <w:name w:val="font6"/>
    <w:basedOn w:val="a3"/>
    <w:rsid w:val="00C412F9"/>
    <w:pPr>
      <w:spacing w:before="100" w:beforeAutospacing="1" w:after="100" w:afterAutospacing="1"/>
      <w:jc w:val="left"/>
    </w:pPr>
    <w:rPr>
      <w:rFonts w:ascii="Tahoma" w:hAnsi="Tahoma" w:cs="Tahoma"/>
      <w:b/>
      <w:bCs/>
      <w:color w:val="000000"/>
      <w:sz w:val="16"/>
      <w:szCs w:val="16"/>
    </w:rPr>
  </w:style>
  <w:style w:type="paragraph" w:customStyle="1" w:styleId="font7">
    <w:name w:val="font7"/>
    <w:basedOn w:val="a3"/>
    <w:rsid w:val="00C412F9"/>
    <w:pPr>
      <w:spacing w:before="100" w:beforeAutospacing="1" w:after="100" w:afterAutospacing="1"/>
      <w:jc w:val="left"/>
    </w:pPr>
    <w:rPr>
      <w:rFonts w:ascii="Tahoma" w:hAnsi="Tahoma" w:cs="Tahoma"/>
      <w:color w:val="000000"/>
      <w:sz w:val="16"/>
      <w:szCs w:val="16"/>
    </w:rPr>
  </w:style>
  <w:style w:type="paragraph" w:customStyle="1" w:styleId="font8">
    <w:name w:val="font8"/>
    <w:basedOn w:val="a3"/>
    <w:rsid w:val="00C412F9"/>
    <w:pPr>
      <w:spacing w:before="100" w:beforeAutospacing="1" w:after="100" w:afterAutospacing="1"/>
      <w:jc w:val="left"/>
    </w:pPr>
    <w:rPr>
      <w:rFonts w:ascii="Arial CYR" w:hAnsi="Arial CYR" w:cs="Arial CYR"/>
      <w:sz w:val="18"/>
      <w:szCs w:val="18"/>
    </w:rPr>
  </w:style>
  <w:style w:type="paragraph" w:customStyle="1" w:styleId="xl165">
    <w:name w:val="xl165"/>
    <w:basedOn w:val="a3"/>
    <w:rsid w:val="00C412F9"/>
    <w:pPr>
      <w:spacing w:before="100" w:beforeAutospacing="1" w:after="100" w:afterAutospacing="1"/>
      <w:jc w:val="left"/>
    </w:pPr>
  </w:style>
  <w:style w:type="paragraph" w:customStyle="1" w:styleId="xl166">
    <w:name w:val="xl166"/>
    <w:basedOn w:val="a3"/>
    <w:rsid w:val="00C412F9"/>
    <w:pPr>
      <w:spacing w:before="100" w:beforeAutospacing="1" w:after="100" w:afterAutospacing="1"/>
      <w:jc w:val="center"/>
    </w:pPr>
    <w:rPr>
      <w:b/>
      <w:bCs/>
    </w:rPr>
  </w:style>
  <w:style w:type="paragraph" w:customStyle="1" w:styleId="xl167">
    <w:name w:val="xl167"/>
    <w:basedOn w:val="a3"/>
    <w:rsid w:val="00C412F9"/>
    <w:pPr>
      <w:spacing w:before="100" w:beforeAutospacing="1" w:after="100" w:afterAutospacing="1"/>
      <w:jc w:val="center"/>
      <w:textAlignment w:val="center"/>
    </w:pPr>
  </w:style>
  <w:style w:type="paragraph" w:customStyle="1" w:styleId="xl168">
    <w:name w:val="xl168"/>
    <w:basedOn w:val="a3"/>
    <w:rsid w:val="00C412F9"/>
    <w:pPr>
      <w:spacing w:before="100" w:beforeAutospacing="1" w:after="100" w:afterAutospacing="1"/>
      <w:jc w:val="left"/>
    </w:pPr>
  </w:style>
  <w:style w:type="paragraph" w:customStyle="1" w:styleId="xl169">
    <w:name w:val="xl169"/>
    <w:basedOn w:val="a3"/>
    <w:rsid w:val="00C412F9"/>
    <w:pPr>
      <w:spacing w:before="100" w:beforeAutospacing="1" w:after="100" w:afterAutospacing="1"/>
      <w:jc w:val="left"/>
    </w:pPr>
  </w:style>
  <w:style w:type="paragraph" w:customStyle="1" w:styleId="xl170">
    <w:name w:val="xl170"/>
    <w:basedOn w:val="a3"/>
    <w:rsid w:val="00C412F9"/>
    <w:pPr>
      <w:spacing w:before="100" w:beforeAutospacing="1" w:after="100" w:afterAutospacing="1"/>
      <w:jc w:val="center"/>
    </w:pPr>
    <w:rPr>
      <w:color w:val="FF0000"/>
    </w:rPr>
  </w:style>
  <w:style w:type="paragraph" w:customStyle="1" w:styleId="xl171">
    <w:name w:val="xl171"/>
    <w:basedOn w:val="a3"/>
    <w:rsid w:val="00C412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8"/>
      <w:szCs w:val="18"/>
    </w:rPr>
  </w:style>
  <w:style w:type="paragraph" w:customStyle="1" w:styleId="xl172">
    <w:name w:val="xl17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73">
    <w:name w:val="xl17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6">
    <w:name w:val="xl17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7">
    <w:name w:val="xl17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8">
    <w:name w:val="xl17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79">
    <w:name w:val="xl17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0">
    <w:name w:val="xl18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1">
    <w:name w:val="xl18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82">
    <w:name w:val="xl18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3">
    <w:name w:val="xl18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5">
    <w:name w:val="xl18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6">
    <w:name w:val="xl18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87">
    <w:name w:val="xl18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8">
    <w:name w:val="xl188"/>
    <w:basedOn w:val="a3"/>
    <w:rsid w:val="00C412F9"/>
    <w:pPr>
      <w:spacing w:before="100" w:beforeAutospacing="1" w:after="100" w:afterAutospacing="1"/>
      <w:jc w:val="center"/>
      <w:textAlignment w:val="center"/>
    </w:pPr>
    <w:rPr>
      <w:sz w:val="18"/>
      <w:szCs w:val="18"/>
    </w:rPr>
  </w:style>
  <w:style w:type="paragraph" w:customStyle="1" w:styleId="xl189">
    <w:name w:val="xl189"/>
    <w:basedOn w:val="a3"/>
    <w:rsid w:val="00C412F9"/>
    <w:pPr>
      <w:spacing w:before="100" w:beforeAutospacing="1" w:after="100" w:afterAutospacing="1"/>
      <w:jc w:val="left"/>
    </w:pPr>
    <w:rPr>
      <w:b/>
      <w:bCs/>
      <w:sz w:val="18"/>
      <w:szCs w:val="18"/>
    </w:rPr>
  </w:style>
  <w:style w:type="paragraph" w:customStyle="1" w:styleId="xl190">
    <w:name w:val="xl190"/>
    <w:basedOn w:val="a3"/>
    <w:rsid w:val="00C412F9"/>
    <w:pPr>
      <w:spacing w:before="100" w:beforeAutospacing="1" w:after="100" w:afterAutospacing="1"/>
      <w:jc w:val="left"/>
      <w:textAlignment w:val="center"/>
    </w:pPr>
    <w:rPr>
      <w:sz w:val="18"/>
      <w:szCs w:val="18"/>
    </w:rPr>
  </w:style>
  <w:style w:type="paragraph" w:customStyle="1" w:styleId="xl191">
    <w:name w:val="xl191"/>
    <w:basedOn w:val="a3"/>
    <w:rsid w:val="00C412F9"/>
    <w:pPr>
      <w:spacing w:before="100" w:beforeAutospacing="1" w:after="100" w:afterAutospacing="1"/>
      <w:jc w:val="center"/>
      <w:textAlignment w:val="center"/>
    </w:pPr>
    <w:rPr>
      <w:color w:val="FF0000"/>
      <w:sz w:val="18"/>
      <w:szCs w:val="18"/>
    </w:rPr>
  </w:style>
  <w:style w:type="paragraph" w:customStyle="1" w:styleId="xl192">
    <w:name w:val="xl192"/>
    <w:basedOn w:val="a3"/>
    <w:rsid w:val="00C412F9"/>
    <w:pPr>
      <w:spacing w:before="100" w:beforeAutospacing="1" w:after="100" w:afterAutospacing="1"/>
      <w:jc w:val="center"/>
      <w:textAlignment w:val="center"/>
    </w:pPr>
    <w:rPr>
      <w:b/>
      <w:bCs/>
      <w:sz w:val="18"/>
      <w:szCs w:val="18"/>
    </w:rPr>
  </w:style>
  <w:style w:type="paragraph" w:customStyle="1" w:styleId="xl193">
    <w:name w:val="xl19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4">
    <w:name w:val="xl19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5">
    <w:name w:val="xl19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96">
    <w:name w:val="xl19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8"/>
      <w:szCs w:val="18"/>
    </w:rPr>
  </w:style>
  <w:style w:type="paragraph" w:customStyle="1" w:styleId="xl197">
    <w:name w:val="xl19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8">
    <w:name w:val="xl19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9">
    <w:name w:val="xl19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1">
    <w:name w:val="xl20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202">
    <w:name w:val="xl202"/>
    <w:basedOn w:val="a3"/>
    <w:rsid w:val="00C412F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3"/>
    <w:rsid w:val="00C412F9"/>
    <w:pPr>
      <w:spacing w:before="100" w:beforeAutospacing="1" w:after="100" w:afterAutospacing="1"/>
      <w:jc w:val="left"/>
    </w:pPr>
    <w:rPr>
      <w:b/>
      <w:bCs/>
      <w:sz w:val="18"/>
      <w:szCs w:val="18"/>
    </w:rPr>
  </w:style>
  <w:style w:type="paragraph" w:customStyle="1" w:styleId="xl204">
    <w:name w:val="xl204"/>
    <w:basedOn w:val="a3"/>
    <w:rsid w:val="00C412F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5">
    <w:name w:val="xl20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08">
    <w:name w:val="xl20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9">
    <w:name w:val="xl20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0">
    <w:name w:val="xl21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12">
    <w:name w:val="xl212"/>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3">
    <w:name w:val="xl213"/>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14">
    <w:name w:val="xl214"/>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15">
    <w:name w:val="xl215"/>
    <w:basedOn w:val="a3"/>
    <w:rsid w:val="00C412F9"/>
    <w:pPr>
      <w:spacing w:before="100" w:beforeAutospacing="1" w:after="100" w:afterAutospacing="1"/>
      <w:jc w:val="center"/>
    </w:pPr>
    <w:rPr>
      <w:b/>
      <w:bCs/>
    </w:rPr>
  </w:style>
  <w:style w:type="paragraph" w:customStyle="1" w:styleId="xl216">
    <w:name w:val="xl216"/>
    <w:basedOn w:val="a3"/>
    <w:rsid w:val="00C412F9"/>
    <w:pPr>
      <w:spacing w:before="100" w:beforeAutospacing="1" w:after="100" w:afterAutospacing="1"/>
      <w:jc w:val="center"/>
    </w:pPr>
    <w:rPr>
      <w:b/>
      <w:bCs/>
      <w:sz w:val="22"/>
      <w:szCs w:val="22"/>
    </w:rPr>
  </w:style>
  <w:style w:type="paragraph" w:customStyle="1" w:styleId="xl217">
    <w:name w:val="xl217"/>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8">
    <w:name w:val="xl218"/>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219">
    <w:name w:val="xl219"/>
    <w:basedOn w:val="a3"/>
    <w:rsid w:val="00C412F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0">
    <w:name w:val="xl220"/>
    <w:basedOn w:val="a3"/>
    <w:rsid w:val="00C412F9"/>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1">
    <w:name w:val="xl221"/>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2">
    <w:name w:val="xl222"/>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3">
    <w:name w:val="xl223"/>
    <w:basedOn w:val="a3"/>
    <w:rsid w:val="00C412F9"/>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4">
    <w:name w:val="xl224"/>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25">
    <w:name w:val="xl225"/>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26">
    <w:name w:val="xl226"/>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7">
    <w:name w:val="xl227"/>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8">
    <w:name w:val="xl228"/>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29">
    <w:name w:val="xl22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0">
    <w:name w:val="xl23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1">
    <w:name w:val="xl231"/>
    <w:basedOn w:val="a3"/>
    <w:rsid w:val="00C41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FFFFFF"/>
      <w:sz w:val="18"/>
      <w:szCs w:val="18"/>
    </w:rPr>
  </w:style>
  <w:style w:type="paragraph" w:customStyle="1" w:styleId="xl232">
    <w:name w:val="xl232"/>
    <w:basedOn w:val="a3"/>
    <w:rsid w:val="00C412F9"/>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33">
    <w:name w:val="xl233"/>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34">
    <w:name w:val="xl234"/>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5">
    <w:name w:val="xl235"/>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36">
    <w:name w:val="xl236"/>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7">
    <w:name w:val="xl237"/>
    <w:basedOn w:val="a3"/>
    <w:rsid w:val="00C412F9"/>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8">
    <w:name w:val="xl238"/>
    <w:basedOn w:val="a3"/>
    <w:rsid w:val="00C412F9"/>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39">
    <w:name w:val="xl239"/>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0">
    <w:name w:val="xl240"/>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1">
    <w:name w:val="xl241"/>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2">
    <w:name w:val="xl242"/>
    <w:basedOn w:val="a3"/>
    <w:rsid w:val="00C412F9"/>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3">
    <w:name w:val="xl243"/>
    <w:basedOn w:val="a3"/>
    <w:rsid w:val="00C412F9"/>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4">
    <w:name w:val="xl244"/>
    <w:basedOn w:val="a3"/>
    <w:rsid w:val="00C412F9"/>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5">
    <w:name w:val="xl245"/>
    <w:basedOn w:val="a3"/>
    <w:rsid w:val="00C412F9"/>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6">
    <w:name w:val="xl246"/>
    <w:basedOn w:val="a3"/>
    <w:rsid w:val="00C412F9"/>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47">
    <w:name w:val="xl247"/>
    <w:basedOn w:val="a3"/>
    <w:rsid w:val="00C412F9"/>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48">
    <w:name w:val="xl248"/>
    <w:basedOn w:val="a3"/>
    <w:rsid w:val="00C412F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49">
    <w:name w:val="xl249"/>
    <w:basedOn w:val="a3"/>
    <w:rsid w:val="00C412F9"/>
    <w:pPr>
      <w:pBdr>
        <w:top w:val="single" w:sz="4" w:space="0" w:color="auto"/>
        <w:bottom w:val="single" w:sz="4" w:space="0" w:color="auto"/>
      </w:pBdr>
      <w:spacing w:before="100" w:beforeAutospacing="1" w:after="100" w:afterAutospacing="1"/>
      <w:jc w:val="center"/>
    </w:pPr>
    <w:rPr>
      <w:sz w:val="18"/>
      <w:szCs w:val="18"/>
    </w:rPr>
  </w:style>
  <w:style w:type="paragraph" w:customStyle="1" w:styleId="xl250">
    <w:name w:val="xl250"/>
    <w:basedOn w:val="a3"/>
    <w:rsid w:val="00C412F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1">
    <w:name w:val="xl251"/>
    <w:basedOn w:val="a3"/>
    <w:rsid w:val="00C412F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2">
    <w:name w:val="xl252"/>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3">
    <w:name w:val="xl253"/>
    <w:basedOn w:val="a3"/>
    <w:rsid w:val="00C412F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5">
    <w:name w:val="xl255"/>
    <w:basedOn w:val="a3"/>
    <w:rsid w:val="00C412F9"/>
    <w:pPr>
      <w:pBdr>
        <w:top w:val="single" w:sz="4" w:space="0" w:color="auto"/>
        <w:bottom w:val="single" w:sz="4" w:space="0" w:color="auto"/>
      </w:pBdr>
      <w:spacing w:before="100" w:beforeAutospacing="1" w:after="100" w:afterAutospacing="1"/>
      <w:jc w:val="left"/>
    </w:pPr>
    <w:rPr>
      <w:sz w:val="18"/>
      <w:szCs w:val="18"/>
    </w:rPr>
  </w:style>
  <w:style w:type="paragraph" w:customStyle="1" w:styleId="xl256">
    <w:name w:val="xl256"/>
    <w:basedOn w:val="a3"/>
    <w:rsid w:val="00C412F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57">
    <w:name w:val="xl257"/>
    <w:basedOn w:val="a3"/>
    <w:rsid w:val="00C412F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58">
    <w:name w:val="xl258"/>
    <w:basedOn w:val="a3"/>
    <w:rsid w:val="00C412F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9">
    <w:name w:val="xl259"/>
    <w:basedOn w:val="a3"/>
    <w:rsid w:val="00C412F9"/>
    <w:pPr>
      <w:spacing w:before="100" w:beforeAutospacing="1" w:after="100" w:afterAutospacing="1"/>
      <w:jc w:val="center"/>
      <w:textAlignment w:val="top"/>
    </w:pPr>
    <w:rPr>
      <w:b/>
      <w:bCs/>
    </w:rPr>
  </w:style>
  <w:style w:type="paragraph" w:customStyle="1" w:styleId="xl260">
    <w:name w:val="xl260"/>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1">
    <w:name w:val="xl261"/>
    <w:basedOn w:val="a3"/>
    <w:rsid w:val="00C412F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2">
    <w:name w:val="xl262"/>
    <w:basedOn w:val="a3"/>
    <w:rsid w:val="00C412F9"/>
    <w:pPr>
      <w:pBdr>
        <w:top w:val="single" w:sz="4" w:space="0" w:color="auto"/>
        <w:lef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3">
    <w:name w:val="xl263"/>
    <w:basedOn w:val="a3"/>
    <w:rsid w:val="00C412F9"/>
    <w:pPr>
      <w:pBdr>
        <w:top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4">
    <w:name w:val="xl264"/>
    <w:basedOn w:val="a3"/>
    <w:rsid w:val="00C412F9"/>
    <w:pPr>
      <w:pBdr>
        <w:top w:val="single" w:sz="4" w:space="0" w:color="auto"/>
        <w:righ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5">
    <w:name w:val="xl265"/>
    <w:basedOn w:val="a3"/>
    <w:rsid w:val="00C412F9"/>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6">
    <w:name w:val="xl266"/>
    <w:basedOn w:val="a3"/>
    <w:rsid w:val="00C412F9"/>
    <w:pPr>
      <w:pBdr>
        <w:top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7">
    <w:name w:val="xl267"/>
    <w:basedOn w:val="a3"/>
    <w:rsid w:val="00C412F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8">
    <w:name w:val="xl268"/>
    <w:basedOn w:val="a3"/>
    <w:rsid w:val="00C412F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69">
    <w:name w:val="xl269"/>
    <w:basedOn w:val="a3"/>
    <w:rsid w:val="00C412F9"/>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0">
    <w:name w:val="xl270"/>
    <w:basedOn w:val="a3"/>
    <w:rsid w:val="00C412F9"/>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1">
    <w:name w:val="xl271"/>
    <w:basedOn w:val="a3"/>
    <w:rsid w:val="00C412F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72">
    <w:name w:val="xl272"/>
    <w:basedOn w:val="a3"/>
    <w:rsid w:val="00C412F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73">
    <w:name w:val="xl273"/>
    <w:basedOn w:val="a3"/>
    <w:rsid w:val="00C412F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4">
    <w:name w:val="xl274"/>
    <w:basedOn w:val="a3"/>
    <w:rsid w:val="00C412F9"/>
    <w:pPr>
      <w:spacing w:before="100" w:beforeAutospacing="1" w:after="100" w:afterAutospacing="1"/>
      <w:jc w:val="center"/>
    </w:pPr>
    <w:rPr>
      <w:b/>
      <w:bCs/>
      <w:sz w:val="18"/>
      <w:szCs w:val="18"/>
    </w:rPr>
  </w:style>
  <w:style w:type="paragraph" w:customStyle="1" w:styleId="xl275">
    <w:name w:val="xl275"/>
    <w:basedOn w:val="a3"/>
    <w:rsid w:val="00C412F9"/>
    <w:pPr>
      <w:pBdr>
        <w:bottom w:val="single" w:sz="4" w:space="0" w:color="auto"/>
      </w:pBdr>
      <w:spacing w:before="100" w:beforeAutospacing="1" w:after="100" w:afterAutospacing="1"/>
      <w:jc w:val="left"/>
      <w:textAlignment w:val="center"/>
    </w:pPr>
    <w:rPr>
      <w:b/>
      <w:bCs/>
      <w:sz w:val="18"/>
      <w:szCs w:val="18"/>
    </w:rPr>
  </w:style>
  <w:style w:type="paragraph" w:customStyle="1" w:styleId="xl276">
    <w:name w:val="xl276"/>
    <w:basedOn w:val="a3"/>
    <w:rsid w:val="00C412F9"/>
    <w:pPr>
      <w:pBdr>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277">
    <w:name w:val="xl277"/>
    <w:basedOn w:val="a3"/>
    <w:rsid w:val="00C412F9"/>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8">
    <w:name w:val="xl278"/>
    <w:basedOn w:val="a3"/>
    <w:rsid w:val="00C412F9"/>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9">
    <w:name w:val="xl279"/>
    <w:basedOn w:val="a3"/>
    <w:rsid w:val="00C412F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0">
    <w:name w:val="xl280"/>
    <w:basedOn w:val="a3"/>
    <w:rsid w:val="00C412F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1">
    <w:name w:val="xl281"/>
    <w:basedOn w:val="a3"/>
    <w:rsid w:val="00C412F9"/>
    <w:pPr>
      <w:pBdr>
        <w:bottom w:val="single" w:sz="4" w:space="0" w:color="auto"/>
      </w:pBdr>
      <w:spacing w:before="100" w:beforeAutospacing="1" w:after="100" w:afterAutospacing="1"/>
      <w:jc w:val="center"/>
    </w:pPr>
    <w:rPr>
      <w:b/>
      <w:bCs/>
      <w:sz w:val="18"/>
      <w:szCs w:val="18"/>
    </w:rPr>
  </w:style>
  <w:style w:type="paragraph" w:customStyle="1" w:styleId="xl282">
    <w:name w:val="xl282"/>
    <w:basedOn w:val="a3"/>
    <w:rsid w:val="00C412F9"/>
    <w:pPr>
      <w:pBdr>
        <w:top w:val="single" w:sz="4" w:space="0" w:color="auto"/>
        <w:left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3">
    <w:name w:val="xl283"/>
    <w:basedOn w:val="a3"/>
    <w:rsid w:val="00C412F9"/>
    <w:pPr>
      <w:pBdr>
        <w:top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4">
    <w:name w:val="xl284"/>
    <w:basedOn w:val="a3"/>
    <w:rsid w:val="00C412F9"/>
    <w:pPr>
      <w:pBdr>
        <w:top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85">
    <w:name w:val="xl285"/>
    <w:basedOn w:val="a3"/>
    <w:rsid w:val="00C412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afffff0">
    <w:name w:val="Стиль"/>
    <w:rsid w:val="00C412F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3"/>
    <w:rsid w:val="00C412F9"/>
    <w:pPr>
      <w:widowControl w:val="0"/>
      <w:autoSpaceDE w:val="0"/>
      <w:autoSpaceDN w:val="0"/>
      <w:adjustRightInd w:val="0"/>
      <w:spacing w:after="0" w:line="235" w:lineRule="exact"/>
    </w:pPr>
  </w:style>
  <w:style w:type="character" w:customStyle="1" w:styleId="FootnoteTextChar">
    <w:name w:val="Footnote Text Char"/>
    <w:semiHidden/>
    <w:locked/>
    <w:rsid w:val="00C412F9"/>
    <w:rPr>
      <w:rFonts w:ascii="Times New Roman" w:hAnsi="Times New Roman" w:cs="Times New Roman"/>
      <w:sz w:val="20"/>
      <w:szCs w:val="20"/>
      <w:lang w:eastAsia="ru-RU"/>
    </w:rPr>
  </w:style>
  <w:style w:type="paragraph" w:customStyle="1" w:styleId="afffff1">
    <w:name w:val="Обычный с №"/>
    <w:basedOn w:val="a3"/>
    <w:rsid w:val="00C412F9"/>
    <w:pPr>
      <w:tabs>
        <w:tab w:val="num" w:pos="720"/>
      </w:tabs>
      <w:spacing w:after="120"/>
      <w:ind w:left="720" w:hanging="720"/>
    </w:pPr>
    <w:rPr>
      <w:rFonts w:eastAsia="Calibri"/>
      <w:szCs w:val="20"/>
    </w:rPr>
  </w:style>
  <w:style w:type="character" w:customStyle="1" w:styleId="afffff2">
    <w:name w:val="Основной текст_"/>
    <w:link w:val="1e"/>
    <w:locked/>
    <w:rsid w:val="00C412F9"/>
    <w:rPr>
      <w:spacing w:val="-6"/>
      <w:sz w:val="27"/>
      <w:szCs w:val="27"/>
      <w:shd w:val="clear" w:color="auto" w:fill="FFFFFF"/>
    </w:rPr>
  </w:style>
  <w:style w:type="paragraph" w:customStyle="1" w:styleId="1e">
    <w:name w:val="Основной текст1"/>
    <w:basedOn w:val="a3"/>
    <w:link w:val="afffff2"/>
    <w:rsid w:val="00C412F9"/>
    <w:pPr>
      <w:shd w:val="clear" w:color="auto" w:fill="FFFFFF"/>
      <w:spacing w:after="300" w:line="317" w:lineRule="exact"/>
      <w:jc w:val="right"/>
    </w:pPr>
    <w:rPr>
      <w:rFonts w:asciiTheme="minorHAnsi" w:eastAsiaTheme="minorHAnsi" w:hAnsiTheme="minorHAnsi" w:cstheme="minorBidi"/>
      <w:spacing w:val="-6"/>
      <w:sz w:val="27"/>
      <w:szCs w:val="27"/>
      <w:shd w:val="clear" w:color="auto" w:fill="FFFFFF"/>
      <w:lang w:eastAsia="en-US"/>
    </w:rPr>
  </w:style>
  <w:style w:type="table" w:customStyle="1" w:styleId="1f">
    <w:name w:val="Стиль таблицы1"/>
    <w:basedOn w:val="2f1"/>
    <w:rsid w:val="00C412F9"/>
    <w:pPr>
      <w:spacing w:after="0"/>
      <w:jc w:val="left"/>
    </w:pPr>
    <w:tblPr>
      <w:tblInd w:w="0" w:type="dxa"/>
      <w:tblBorders>
        <w:left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rsid w:val="00C412F9"/>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3">
    <w:name w:val="No Spacing"/>
    <w:uiPriority w:val="1"/>
    <w:qFormat/>
    <w:rsid w:val="00C412F9"/>
    <w:pPr>
      <w:spacing w:after="0" w:line="240" w:lineRule="auto"/>
    </w:pPr>
    <w:rPr>
      <w:rFonts w:ascii="Calibri" w:eastAsia="Times New Roman" w:hAnsi="Calibri" w:cs="Calibri"/>
      <w:lang w:eastAsia="ru-RU"/>
    </w:rPr>
  </w:style>
  <w:style w:type="character" w:customStyle="1" w:styleId="220">
    <w:name w:val="Знак Знак22"/>
    <w:locked/>
    <w:rsid w:val="00C412F9"/>
    <w:rPr>
      <w:rFonts w:ascii="Times New Roman" w:hAnsi="Times New Roman" w:cs="Times New Roman"/>
      <w:b/>
      <w:bCs/>
      <w:sz w:val="20"/>
      <w:szCs w:val="20"/>
      <w:lang w:eastAsia="ru-RU"/>
    </w:rPr>
  </w:style>
  <w:style w:type="character" w:customStyle="1" w:styleId="212">
    <w:name w:val="Знак Знак21"/>
    <w:locked/>
    <w:rsid w:val="00C412F9"/>
    <w:rPr>
      <w:rFonts w:ascii="Times New Roman" w:hAnsi="Times New Roman" w:cs="Times New Roman"/>
      <w:sz w:val="20"/>
      <w:szCs w:val="20"/>
      <w:lang w:eastAsia="ru-RU"/>
    </w:rPr>
  </w:style>
  <w:style w:type="character" w:customStyle="1" w:styleId="310">
    <w:name w:val="Заголовок 3 Знак1"/>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link w:val="31"/>
    <w:locked/>
    <w:rsid w:val="00C412F9"/>
    <w:rPr>
      <w:rFonts w:ascii="Arial" w:eastAsia="Times New Roman" w:hAnsi="Arial" w:cs="Times New Roman"/>
      <w:b/>
      <w:sz w:val="24"/>
      <w:szCs w:val="20"/>
      <w:lang w:eastAsia="ru-RU"/>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C412F9"/>
    <w:rPr>
      <w:rFonts w:ascii="Arial" w:eastAsia="Times New Roman" w:hAnsi="Arial" w:cs="Times New Roman"/>
      <w:sz w:val="24"/>
      <w:szCs w:val="20"/>
      <w:lang w:eastAsia="ru-RU"/>
    </w:rPr>
  </w:style>
  <w:style w:type="character" w:customStyle="1" w:styleId="131">
    <w:name w:val="Знак Знак131"/>
    <w:semiHidden/>
    <w:locked/>
    <w:rsid w:val="00C412F9"/>
    <w:rPr>
      <w:rFonts w:ascii="Tahoma" w:hAnsi="Tahoma" w:cs="Tahoma"/>
      <w:sz w:val="16"/>
      <w:szCs w:val="16"/>
      <w:lang w:eastAsia="ru-RU"/>
    </w:rPr>
  </w:style>
  <w:style w:type="character" w:customStyle="1" w:styleId="120">
    <w:name w:val="Знак Знак12"/>
    <w:locked/>
    <w:rsid w:val="00C412F9"/>
    <w:rPr>
      <w:rFonts w:ascii="Times New Roman" w:hAnsi="Times New Roman" w:cs="Times New Roman"/>
      <w:sz w:val="20"/>
      <w:szCs w:val="20"/>
      <w:lang w:eastAsia="ru-RU"/>
    </w:rPr>
  </w:style>
  <w:style w:type="character" w:customStyle="1" w:styleId="113">
    <w:name w:val="Знак Знак11"/>
    <w:locked/>
    <w:rsid w:val="00C412F9"/>
    <w:rPr>
      <w:rFonts w:ascii="Times New Roman" w:hAnsi="Times New Roman" w:cs="Times New Roman"/>
      <w:sz w:val="20"/>
      <w:szCs w:val="20"/>
      <w:lang w:eastAsia="ru-RU"/>
    </w:rPr>
  </w:style>
  <w:style w:type="character" w:customStyle="1" w:styleId="100">
    <w:name w:val="Знак Знак10"/>
    <w:locked/>
    <w:rsid w:val="00C412F9"/>
    <w:rPr>
      <w:rFonts w:ascii="Times New Roman" w:hAnsi="Times New Roman" w:cs="Times New Roman"/>
      <w:sz w:val="20"/>
      <w:szCs w:val="20"/>
      <w:lang w:eastAsia="ru-RU"/>
    </w:rPr>
  </w:style>
  <w:style w:type="character" w:customStyle="1" w:styleId="210">
    <w:name w:val="Основной текст с отступом 2 Знак1"/>
    <w:aliases w:val="Знак Знак2"/>
    <w:link w:val="2a"/>
    <w:locked/>
    <w:rsid w:val="00C412F9"/>
    <w:rPr>
      <w:rFonts w:ascii="Times New Roman" w:eastAsia="Times New Roman" w:hAnsi="Times New Roman" w:cs="Times New Roman"/>
      <w:sz w:val="24"/>
      <w:szCs w:val="20"/>
      <w:lang w:eastAsia="ru-RU"/>
    </w:rPr>
  </w:style>
  <w:style w:type="paragraph" w:customStyle="1" w:styleId="1f0">
    <w:name w:val="заголовок 1"/>
    <w:basedOn w:val="a3"/>
    <w:next w:val="a3"/>
    <w:rsid w:val="00C412F9"/>
    <w:pPr>
      <w:keepNext/>
      <w:spacing w:after="0"/>
      <w:jc w:val="center"/>
    </w:pPr>
    <w:rPr>
      <w:rFonts w:eastAsia="Calibri"/>
      <w:b/>
      <w:bCs/>
      <w:sz w:val="28"/>
      <w:szCs w:val="28"/>
    </w:rPr>
  </w:style>
  <w:style w:type="paragraph" w:customStyle="1" w:styleId="ConsPlusCell">
    <w:name w:val="ConsPlusCell"/>
    <w:rsid w:val="00C412F9"/>
    <w:pPr>
      <w:autoSpaceDE w:val="0"/>
      <w:autoSpaceDN w:val="0"/>
      <w:adjustRightInd w:val="0"/>
      <w:spacing w:after="0" w:line="240" w:lineRule="auto"/>
    </w:pPr>
    <w:rPr>
      <w:rFonts w:ascii="Arial" w:eastAsia="Calibri" w:hAnsi="Arial" w:cs="Arial"/>
      <w:sz w:val="20"/>
      <w:szCs w:val="20"/>
      <w:lang w:eastAsia="ru-RU"/>
    </w:rPr>
  </w:style>
  <w:style w:type="paragraph" w:styleId="afffff4">
    <w:name w:val="endnote text"/>
    <w:basedOn w:val="a3"/>
    <w:link w:val="afffff5"/>
    <w:semiHidden/>
    <w:rsid w:val="00C412F9"/>
    <w:pPr>
      <w:spacing w:after="0"/>
      <w:jc w:val="left"/>
    </w:pPr>
    <w:rPr>
      <w:rFonts w:eastAsia="Calibri"/>
      <w:sz w:val="20"/>
      <w:szCs w:val="20"/>
    </w:rPr>
  </w:style>
  <w:style w:type="character" w:customStyle="1" w:styleId="afffff5">
    <w:name w:val="Текст концевой сноски Знак"/>
    <w:basedOn w:val="a4"/>
    <w:link w:val="afffff4"/>
    <w:semiHidden/>
    <w:rsid w:val="00C412F9"/>
    <w:rPr>
      <w:rFonts w:ascii="Times New Roman" w:eastAsia="Calibri" w:hAnsi="Times New Roman" w:cs="Times New Roman"/>
      <w:sz w:val="20"/>
      <w:szCs w:val="20"/>
      <w:lang w:eastAsia="ru-RU"/>
    </w:rPr>
  </w:style>
  <w:style w:type="character" w:styleId="afffff6">
    <w:name w:val="endnote reference"/>
    <w:semiHidden/>
    <w:rsid w:val="00C412F9"/>
    <w:rPr>
      <w:rFonts w:cs="Times New Roman"/>
      <w:vertAlign w:val="superscript"/>
    </w:rPr>
  </w:style>
  <w:style w:type="paragraph" w:customStyle="1" w:styleId="afffff7">
    <w:name w:val="Ариал"/>
    <w:basedOn w:val="a3"/>
    <w:link w:val="1f1"/>
    <w:rsid w:val="00C412F9"/>
    <w:pPr>
      <w:spacing w:before="120" w:after="120" w:line="360" w:lineRule="auto"/>
      <w:ind w:firstLine="851"/>
    </w:pPr>
    <w:rPr>
      <w:rFonts w:ascii="Arial" w:hAnsi="Arial"/>
    </w:rPr>
  </w:style>
  <w:style w:type="character" w:customStyle="1" w:styleId="1f1">
    <w:name w:val="Ариал Знак1"/>
    <w:link w:val="afffff7"/>
    <w:rsid w:val="00C412F9"/>
    <w:rPr>
      <w:rFonts w:ascii="Arial" w:eastAsia="Times New Roman" w:hAnsi="Arial" w:cs="Times New Roman"/>
      <w:sz w:val="24"/>
      <w:szCs w:val="24"/>
    </w:rPr>
  </w:style>
  <w:style w:type="paragraph" w:customStyle="1" w:styleId="140">
    <w:name w:val="Стиль14"/>
    <w:basedOn w:val="a3"/>
    <w:rsid w:val="00C412F9"/>
    <w:pPr>
      <w:spacing w:after="0" w:line="264" w:lineRule="auto"/>
      <w:ind w:firstLine="720"/>
    </w:pPr>
    <w:rPr>
      <w:sz w:val="28"/>
      <w:szCs w:val="20"/>
    </w:rPr>
  </w:style>
  <w:style w:type="paragraph" w:customStyle="1" w:styleId="-">
    <w:name w:val="_Маркер (номер) - без заголовка"/>
    <w:basedOn w:val="a3"/>
    <w:uiPriority w:val="99"/>
    <w:rsid w:val="00C412F9"/>
    <w:pPr>
      <w:spacing w:after="0" w:line="360" w:lineRule="auto"/>
      <w:ind w:left="1304" w:hanging="595"/>
      <w:jc w:val="left"/>
    </w:pPr>
    <w:rPr>
      <w:szCs w:val="20"/>
    </w:rPr>
  </w:style>
  <w:style w:type="paragraph" w:customStyle="1" w:styleId="Text">
    <w:name w:val="Text"/>
    <w:basedOn w:val="a3"/>
    <w:uiPriority w:val="99"/>
    <w:rsid w:val="00C412F9"/>
    <w:pPr>
      <w:spacing w:after="240"/>
      <w:jc w:val="left"/>
    </w:pPr>
    <w:rPr>
      <w:szCs w:val="20"/>
      <w:lang w:val="en-US" w:eastAsia="en-US"/>
    </w:rPr>
  </w:style>
  <w:style w:type="paragraph" w:customStyle="1" w:styleId="Noeeu14">
    <w:name w:val="Noeeu14"/>
    <w:basedOn w:val="a3"/>
    <w:rsid w:val="00C412F9"/>
    <w:pPr>
      <w:overflowPunct w:val="0"/>
      <w:autoSpaceDE w:val="0"/>
      <w:autoSpaceDN w:val="0"/>
      <w:adjustRightInd w:val="0"/>
      <w:spacing w:after="0" w:line="264" w:lineRule="auto"/>
      <w:ind w:firstLine="720"/>
    </w:pPr>
    <w:rPr>
      <w:sz w:val="28"/>
      <w:szCs w:val="20"/>
    </w:rPr>
  </w:style>
  <w:style w:type="paragraph" w:styleId="afffff8">
    <w:name w:val="Revision"/>
    <w:hidden/>
    <w:uiPriority w:val="99"/>
    <w:semiHidden/>
    <w:rsid w:val="00C412F9"/>
    <w:pPr>
      <w:spacing w:after="0" w:line="240" w:lineRule="auto"/>
    </w:pPr>
    <w:rPr>
      <w:rFonts w:ascii="Arial" w:eastAsia="Times New Roman" w:hAnsi="Arial" w:cs="Arial"/>
      <w:sz w:val="20"/>
      <w:szCs w:val="20"/>
      <w:lang w:eastAsia="ru-RU"/>
    </w:rPr>
  </w:style>
  <w:style w:type="paragraph" w:customStyle="1" w:styleId="114">
    <w:name w:val="Абзац списка11"/>
    <w:basedOn w:val="a3"/>
    <w:rsid w:val="00C412F9"/>
    <w:pPr>
      <w:spacing w:after="0"/>
      <w:ind w:left="708"/>
      <w:jc w:val="left"/>
    </w:pPr>
    <w:rPr>
      <w:color w:val="000000"/>
      <w:sz w:val="28"/>
      <w:szCs w:val="22"/>
    </w:rPr>
  </w:style>
  <w:style w:type="paragraph" w:customStyle="1" w:styleId="afffff9">
    <w:name w:val="Таблица шапка"/>
    <w:basedOn w:val="a3"/>
    <w:rsid w:val="00C412F9"/>
    <w:pPr>
      <w:keepNext/>
      <w:spacing w:before="40" w:after="40"/>
      <w:ind w:left="57" w:right="57"/>
      <w:jc w:val="left"/>
    </w:pPr>
    <w:rPr>
      <w:snapToGrid w:val="0"/>
      <w:sz w:val="22"/>
      <w:szCs w:val="20"/>
    </w:rPr>
  </w:style>
  <w:style w:type="paragraph" w:customStyle="1" w:styleId="afffffa">
    <w:name w:val="Таблица текст"/>
    <w:basedOn w:val="a3"/>
    <w:rsid w:val="00C412F9"/>
    <w:pPr>
      <w:spacing w:before="40" w:after="40"/>
      <w:ind w:left="57" w:right="57"/>
      <w:jc w:val="left"/>
    </w:pPr>
    <w:rPr>
      <w:snapToGrid w:val="0"/>
      <w:szCs w:val="20"/>
    </w:rPr>
  </w:style>
  <w:style w:type="paragraph" w:customStyle="1" w:styleId="afffffb">
    <w:name w:val="Пункт б/н"/>
    <w:basedOn w:val="a3"/>
    <w:rsid w:val="00C412F9"/>
    <w:pPr>
      <w:tabs>
        <w:tab w:val="left" w:pos="1134"/>
      </w:tabs>
      <w:spacing w:after="0" w:line="360" w:lineRule="auto"/>
      <w:ind w:left="1134"/>
    </w:pPr>
    <w:rPr>
      <w:snapToGrid w:val="0"/>
      <w:sz w:val="28"/>
      <w:szCs w:val="20"/>
    </w:rPr>
  </w:style>
  <w:style w:type="paragraph" w:customStyle="1" w:styleId="1bodytext">
    <w:name w:val="Основной текст.Основной текст Знак Знак Знак.Основной текст Знак Знак Знак Знак.Знак1.body text Знак Знак"/>
    <w:basedOn w:val="a3"/>
    <w:rsid w:val="00C412F9"/>
    <w:pPr>
      <w:spacing w:after="120"/>
    </w:pPr>
  </w:style>
  <w:style w:type="paragraph" w:customStyle="1" w:styleId="bl0">
    <w:name w:val="bl0"/>
    <w:basedOn w:val="a3"/>
    <w:rsid w:val="00C412F9"/>
    <w:pPr>
      <w:spacing w:before="100" w:beforeAutospacing="1" w:after="100" w:afterAutospacing="1"/>
      <w:jc w:val="left"/>
    </w:pPr>
    <w:rPr>
      <w:b/>
      <w:bCs/>
      <w:sz w:val="13"/>
      <w:szCs w:val="13"/>
    </w:rPr>
  </w:style>
  <w:style w:type="character" w:customStyle="1" w:styleId="FontStyle35">
    <w:name w:val="Font Style35"/>
    <w:uiPriority w:val="99"/>
    <w:rsid w:val="00C412F9"/>
    <w:rPr>
      <w:rFonts w:ascii="Times New Roman" w:hAnsi="Times New Roman" w:cs="Times New Roman"/>
      <w:sz w:val="20"/>
      <w:szCs w:val="20"/>
    </w:rPr>
  </w:style>
  <w:style w:type="character" w:customStyle="1" w:styleId="FontStyle51">
    <w:name w:val="Font Style51"/>
    <w:uiPriority w:val="99"/>
    <w:rsid w:val="00C412F9"/>
    <w:rPr>
      <w:rFonts w:ascii="Times New Roman" w:hAnsi="Times New Roman" w:cs="Times New Roman"/>
      <w:sz w:val="20"/>
      <w:szCs w:val="20"/>
    </w:rPr>
  </w:style>
  <w:style w:type="character" w:customStyle="1" w:styleId="FontStyle52">
    <w:name w:val="Font Style52"/>
    <w:uiPriority w:val="99"/>
    <w:rsid w:val="00C412F9"/>
    <w:rPr>
      <w:rFonts w:ascii="Times New Roman" w:hAnsi="Times New Roman" w:cs="Times New Roman"/>
      <w:sz w:val="18"/>
      <w:szCs w:val="18"/>
    </w:rPr>
  </w:style>
  <w:style w:type="paragraph" w:customStyle="1" w:styleId="a2">
    <w:name w:val="Подподпункт"/>
    <w:basedOn w:val="a3"/>
    <w:rsid w:val="00C412F9"/>
    <w:pPr>
      <w:numPr>
        <w:numId w:val="23"/>
      </w:numPr>
      <w:spacing w:after="0" w:line="360" w:lineRule="auto"/>
    </w:pPr>
    <w:rPr>
      <w:snapToGrid w:val="0"/>
      <w:sz w:val="28"/>
      <w:szCs w:val="20"/>
    </w:rPr>
  </w:style>
  <w:style w:type="character" w:customStyle="1" w:styleId="FontStyle11">
    <w:name w:val="Font Style11"/>
    <w:uiPriority w:val="99"/>
    <w:rsid w:val="00C412F9"/>
    <w:rPr>
      <w:rFonts w:ascii="Times New Roman" w:hAnsi="Times New Roman" w:cs="Times New Roman"/>
      <w:sz w:val="22"/>
      <w:szCs w:val="22"/>
    </w:rPr>
  </w:style>
  <w:style w:type="paragraph" w:customStyle="1" w:styleId="1f2">
    <w:name w:val="Заго_1"/>
    <w:basedOn w:val="1"/>
    <w:next w:val="2f2"/>
    <w:rsid w:val="00C412F9"/>
    <w:pPr>
      <w:jc w:val="left"/>
    </w:pPr>
    <w:rPr>
      <w:rFonts w:ascii="Arial" w:hAnsi="Arial" w:cs="Arial"/>
      <w:bCs/>
      <w:kern w:val="32"/>
      <w:sz w:val="24"/>
      <w:szCs w:val="24"/>
    </w:rPr>
  </w:style>
  <w:style w:type="paragraph" w:customStyle="1" w:styleId="2f2">
    <w:name w:val="Заго_2"/>
    <w:basedOn w:val="21"/>
    <w:next w:val="1f3"/>
    <w:rsid w:val="00C412F9"/>
    <w:pPr>
      <w:spacing w:before="240"/>
      <w:jc w:val="left"/>
    </w:pPr>
    <w:rPr>
      <w:rFonts w:ascii="Arial" w:hAnsi="Arial" w:cs="Arial"/>
      <w:bCs/>
      <w:iCs/>
      <w:sz w:val="24"/>
      <w:szCs w:val="28"/>
    </w:rPr>
  </w:style>
  <w:style w:type="paragraph" w:customStyle="1" w:styleId="1f3">
    <w:name w:val="Текс_1"/>
    <w:basedOn w:val="affa"/>
    <w:rsid w:val="00C412F9"/>
    <w:pPr>
      <w:spacing w:before="80" w:after="8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52"/>
    <w:pPr>
      <w:numPr>
        <w:numId w:val="21"/>
      </w:numPr>
    </w:pPr>
  </w:style>
</w:styles>
</file>

<file path=word/webSettings.xml><?xml version="1.0" encoding="utf-8"?>
<w:webSettings xmlns:r="http://schemas.openxmlformats.org/officeDocument/2006/relationships" xmlns:w="http://schemas.openxmlformats.org/wordprocessingml/2006/main">
  <w:divs>
    <w:div w:id="47805432">
      <w:bodyDiv w:val="1"/>
      <w:marLeft w:val="0"/>
      <w:marRight w:val="0"/>
      <w:marTop w:val="0"/>
      <w:marBottom w:val="0"/>
      <w:divBdr>
        <w:top w:val="none" w:sz="0" w:space="0" w:color="auto"/>
        <w:left w:val="none" w:sz="0" w:space="0" w:color="auto"/>
        <w:bottom w:val="none" w:sz="0" w:space="0" w:color="auto"/>
        <w:right w:val="none" w:sz="0" w:space="0" w:color="auto"/>
      </w:divBdr>
    </w:div>
    <w:div w:id="1009218882">
      <w:bodyDiv w:val="1"/>
      <w:marLeft w:val="0"/>
      <w:marRight w:val="0"/>
      <w:marTop w:val="0"/>
      <w:marBottom w:val="0"/>
      <w:divBdr>
        <w:top w:val="none" w:sz="0" w:space="0" w:color="auto"/>
        <w:left w:val="none" w:sz="0" w:space="0" w:color="auto"/>
        <w:bottom w:val="none" w:sz="0" w:space="0" w:color="auto"/>
        <w:right w:val="none" w:sz="0" w:space="0" w:color="auto"/>
      </w:divBdr>
    </w:div>
    <w:div w:id="1712457036">
      <w:bodyDiv w:val="1"/>
      <w:marLeft w:val="0"/>
      <w:marRight w:val="0"/>
      <w:marTop w:val="0"/>
      <w:marBottom w:val="0"/>
      <w:divBdr>
        <w:top w:val="none" w:sz="0" w:space="0" w:color="auto"/>
        <w:left w:val="none" w:sz="0" w:space="0" w:color="auto"/>
        <w:bottom w:val="none" w:sz="0" w:space="0" w:color="auto"/>
        <w:right w:val="none" w:sz="0" w:space="0" w:color="auto"/>
      </w:divBdr>
    </w:div>
    <w:div w:id="1722056107">
      <w:bodyDiv w:val="1"/>
      <w:marLeft w:val="0"/>
      <w:marRight w:val="0"/>
      <w:marTop w:val="0"/>
      <w:marBottom w:val="0"/>
      <w:divBdr>
        <w:top w:val="none" w:sz="0" w:space="0" w:color="auto"/>
        <w:left w:val="none" w:sz="0" w:space="0" w:color="auto"/>
        <w:bottom w:val="none" w:sz="0" w:space="0" w:color="auto"/>
        <w:right w:val="none" w:sz="0" w:space="0" w:color="auto"/>
      </w:divBdr>
    </w:div>
    <w:div w:id="1766684989">
      <w:bodyDiv w:val="1"/>
      <w:marLeft w:val="0"/>
      <w:marRight w:val="0"/>
      <w:marTop w:val="0"/>
      <w:marBottom w:val="0"/>
      <w:divBdr>
        <w:top w:val="none" w:sz="0" w:space="0" w:color="auto"/>
        <w:left w:val="none" w:sz="0" w:space="0" w:color="auto"/>
        <w:bottom w:val="none" w:sz="0" w:space="0" w:color="auto"/>
        <w:right w:val="none" w:sz="0" w:space="0" w:color="auto"/>
      </w:divBdr>
    </w:div>
    <w:div w:id="19772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tekaugra.ru" TargetMode="External"/><Relationship Id="rId13" Type="http://schemas.openxmlformats.org/officeDocument/2006/relationships/hyperlink" Target="http://www.ipotekaugr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b2b-center.ru" TargetMode="External"/><Relationship Id="rId17" Type="http://schemas.openxmlformats.org/officeDocument/2006/relationships/hyperlink" Target="http://www.ipotekaugra.ru" TargetMode="External"/><Relationship Id="rId2" Type="http://schemas.openxmlformats.org/officeDocument/2006/relationships/numbering" Target="numbering.xml"/><Relationship Id="rId16" Type="http://schemas.openxmlformats.org/officeDocument/2006/relationships/hyperlink" Target="http://www.b2b-center.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potekaugra.ru" TargetMode="External"/><Relationship Id="rId5" Type="http://schemas.openxmlformats.org/officeDocument/2006/relationships/webSettings" Target="webSettings.xml"/><Relationship Id="rId15" Type="http://schemas.openxmlformats.org/officeDocument/2006/relationships/hyperlink" Target="http://www.ipotekaugra.ru" TargetMode="External"/><Relationship Id="rId10" Type="http://schemas.openxmlformats.org/officeDocument/2006/relationships/hyperlink" Target="http://www.b2b-cent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69170-9B56-4CA3-A9AF-2E95BFAB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8501</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VoevodinaAV</dc:creator>
  <cp:lastModifiedBy>BelyaevAP</cp:lastModifiedBy>
  <cp:revision>3</cp:revision>
  <dcterms:created xsi:type="dcterms:W3CDTF">2015-01-29T10:45:00Z</dcterms:created>
  <dcterms:modified xsi:type="dcterms:W3CDTF">2015-01-30T06:41:00Z</dcterms:modified>
</cp:coreProperties>
</file>