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A" w:rsidRPr="00067E20" w:rsidRDefault="00F17A6A" w:rsidP="00F17A6A">
      <w:pPr>
        <w:jc w:val="center"/>
        <w:rPr>
          <w:rStyle w:val="a3"/>
        </w:rPr>
      </w:pPr>
      <w:r w:rsidRPr="00067E20">
        <w:rPr>
          <w:rStyle w:val="a3"/>
        </w:rPr>
        <w:t>ДОГОВОР №______</w:t>
      </w:r>
    </w:p>
    <w:p w:rsidR="007874C6" w:rsidRPr="009D32BB" w:rsidRDefault="007874C6" w:rsidP="00F17A6A">
      <w:pPr>
        <w:rPr>
          <w:b/>
        </w:rPr>
      </w:pPr>
    </w:p>
    <w:p w:rsidR="00F17A6A" w:rsidRPr="00067E20" w:rsidRDefault="00F17A6A" w:rsidP="00F17A6A">
      <w:r w:rsidRPr="00067E20">
        <w:t>г. Ханты-Ма</w:t>
      </w:r>
      <w:r>
        <w:t>нсийск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42A1">
        <w:t xml:space="preserve">                 </w:t>
      </w:r>
      <w:r>
        <w:t>«</w:t>
      </w:r>
      <w:r w:rsidR="007874C6" w:rsidRPr="007874C6">
        <w:t xml:space="preserve">     </w:t>
      </w:r>
      <w:r>
        <w:t>»</w:t>
      </w:r>
      <w:r w:rsidR="006742A1">
        <w:t xml:space="preserve"> </w:t>
      </w:r>
      <w:r w:rsidR="007874C6" w:rsidRPr="007874C6">
        <w:t>_____</w:t>
      </w:r>
      <w:r w:rsidR="00271BAF">
        <w:t xml:space="preserve"> </w:t>
      </w:r>
      <w:r>
        <w:t>201</w:t>
      </w:r>
      <w:r w:rsidR="009D6C68">
        <w:t>8</w:t>
      </w:r>
      <w:r w:rsidRPr="00067E20">
        <w:t xml:space="preserve"> г. </w:t>
      </w:r>
    </w:p>
    <w:p w:rsidR="00F17A6A" w:rsidRPr="00067E20" w:rsidRDefault="00F17A6A" w:rsidP="00F17A6A"/>
    <w:p w:rsidR="000C45F4" w:rsidRPr="00067E20" w:rsidRDefault="000C45F4" w:rsidP="000C45F4">
      <w:pPr>
        <w:jc w:val="both"/>
      </w:pPr>
      <w:r w:rsidRPr="00067E20">
        <w:t xml:space="preserve">АО «Ипотечное агентство Югры», именуемое в дальнейшем «Заказчик», в лице </w:t>
      </w:r>
      <w:r>
        <w:t xml:space="preserve">заместителя </w:t>
      </w:r>
      <w:r w:rsidRPr="00067E20">
        <w:t>генерального директора</w:t>
      </w:r>
      <w:r>
        <w:t xml:space="preserve"> Киселева Дмитрия Николаевича</w:t>
      </w:r>
      <w:r w:rsidRPr="00067E20">
        <w:t>, действующего на основании</w:t>
      </w:r>
      <w:r>
        <w:t xml:space="preserve"> доверенности № </w:t>
      </w:r>
      <w:r w:rsidR="009D6C68">
        <w:t xml:space="preserve">16 </w:t>
      </w:r>
      <w:r>
        <w:t xml:space="preserve">от </w:t>
      </w:r>
      <w:r w:rsidR="009D6C68">
        <w:t>17.01.2018</w:t>
      </w:r>
      <w:r>
        <w:t>., с одной стороны и Индивидуальный предприниматель</w:t>
      </w:r>
      <w:r w:rsidRPr="00067E20">
        <w:t xml:space="preserve"> Кузнецов Юрий Сергеевич именуемый в дальнейшем </w:t>
      </w:r>
      <w:r w:rsidRPr="009D6C68">
        <w:t>«Исполнитель»,</w:t>
      </w:r>
      <w:r w:rsidRPr="00067E20">
        <w:t xml:space="preserve"> с другой стороны, заключили настоящий договор  (далее – «Договор») о нижеследующем:</w:t>
      </w:r>
    </w:p>
    <w:p w:rsidR="00F17A6A" w:rsidRPr="00067E20" w:rsidRDefault="00F17A6A" w:rsidP="00F17A6A">
      <w:pPr>
        <w:jc w:val="both"/>
      </w:pPr>
    </w:p>
    <w:p w:rsidR="00F17A6A" w:rsidRPr="009D6C68" w:rsidRDefault="00F17A6A" w:rsidP="00F17A6A">
      <w:pPr>
        <w:jc w:val="center"/>
        <w:rPr>
          <w:rStyle w:val="a3"/>
          <w:b w:val="0"/>
        </w:rPr>
      </w:pPr>
      <w:r w:rsidRPr="009D6C68">
        <w:rPr>
          <w:rStyle w:val="a3"/>
          <w:b w:val="0"/>
        </w:rPr>
        <w:t>1. Предмет договора</w:t>
      </w:r>
    </w:p>
    <w:p w:rsidR="00F17A6A" w:rsidRPr="00067E20" w:rsidRDefault="00F17A6A" w:rsidP="00F17A6A">
      <w:pPr>
        <w:jc w:val="center"/>
      </w:pPr>
      <w:r w:rsidRPr="00067E20">
        <w:t> </w:t>
      </w:r>
    </w:p>
    <w:p w:rsidR="00F17A6A" w:rsidRPr="009D6C68" w:rsidRDefault="00F17A6A" w:rsidP="00F17A6A">
      <w:pPr>
        <w:jc w:val="both"/>
      </w:pPr>
      <w:r w:rsidRPr="009D6C68">
        <w:t xml:space="preserve">1.1. </w:t>
      </w:r>
      <w:r w:rsidRPr="009D6C68">
        <w:rPr>
          <w:rStyle w:val="a3"/>
          <w:b w:val="0"/>
        </w:rPr>
        <w:t>Исполнитель</w:t>
      </w:r>
      <w:r w:rsidRPr="009D6C68">
        <w:t xml:space="preserve"> принимает на себя обязательство оказывать Заказчику следующие  услуги:</w:t>
      </w:r>
    </w:p>
    <w:p w:rsidR="00F17A6A" w:rsidRPr="009D6C68" w:rsidRDefault="00F17A6A" w:rsidP="00F17A6A">
      <w:pPr>
        <w:jc w:val="both"/>
      </w:pPr>
      <w:r w:rsidRPr="009D6C68">
        <w:t xml:space="preserve"> - проведение индивидуального консультирования в формате коучинга (далее - «индивидуального коучинга») для работников Заказчика (далее – клиенты) </w:t>
      </w:r>
      <w:r w:rsidR="005E472F" w:rsidRPr="009D6C68">
        <w:t>в сроки согласно графику (Приложение 2 к настоящему договору)</w:t>
      </w:r>
      <w:r w:rsidRPr="009D6C68">
        <w:t xml:space="preserve"> По настоящему договору Исполнитель обязуется провести </w:t>
      </w:r>
      <w:r w:rsidR="009D6C68" w:rsidRPr="009D6C68">
        <w:t>302</w:t>
      </w:r>
      <w:r w:rsidRPr="009D6C68">
        <w:t xml:space="preserve"> </w:t>
      </w:r>
      <w:proofErr w:type="spellStart"/>
      <w:r w:rsidRPr="009D6C68">
        <w:t>коуч-сессий</w:t>
      </w:r>
      <w:proofErr w:type="spellEnd"/>
      <w:r w:rsidRPr="009D6C68">
        <w:t xml:space="preserve"> с клиентами. Список клиентов для проведения коучинга предоставляется Исполнителю Заказчиком.</w:t>
      </w:r>
    </w:p>
    <w:p w:rsidR="00F17A6A" w:rsidRPr="009D6C68" w:rsidRDefault="00F17A6A" w:rsidP="00F17A6A">
      <w:pPr>
        <w:jc w:val="both"/>
        <w:rPr>
          <w:color w:val="333333"/>
        </w:rPr>
      </w:pPr>
      <w:r w:rsidRPr="009D6C68">
        <w:t xml:space="preserve">1.2. Заказчик обязуется оплачивать услуги </w:t>
      </w:r>
      <w:r w:rsidRPr="009D6C68">
        <w:rPr>
          <w:rStyle w:val="a3"/>
          <w:b w:val="0"/>
        </w:rPr>
        <w:t>Исполнителя</w:t>
      </w:r>
      <w:r w:rsidRPr="009D6C68">
        <w:t xml:space="preserve"> в порядке и на условиях, предусмотренных настоящим</w:t>
      </w:r>
      <w:r w:rsidRPr="009D6C68">
        <w:rPr>
          <w:color w:val="333333"/>
        </w:rPr>
        <w:t xml:space="preserve"> Договором.</w:t>
      </w:r>
    </w:p>
    <w:p w:rsidR="00F17A6A" w:rsidRPr="009D6C68" w:rsidRDefault="00F17A6A" w:rsidP="00F17A6A">
      <w:pPr>
        <w:pStyle w:val="a5"/>
        <w:spacing w:after="60"/>
        <w:rPr>
          <w:szCs w:val="24"/>
        </w:rPr>
      </w:pPr>
      <w:r w:rsidRPr="009D6C68">
        <w:rPr>
          <w:color w:val="333333"/>
        </w:rPr>
        <w:t xml:space="preserve">1.3. </w:t>
      </w:r>
      <w:r w:rsidRPr="009D6C68">
        <w:rPr>
          <w:szCs w:val="24"/>
        </w:rPr>
        <w:t xml:space="preserve">Исполнитель предоставляет Клиентам услуги </w:t>
      </w:r>
      <w:proofErr w:type="gramStart"/>
      <w:r w:rsidRPr="009D6C68">
        <w:rPr>
          <w:szCs w:val="24"/>
        </w:rPr>
        <w:t>индивидуального</w:t>
      </w:r>
      <w:proofErr w:type="gramEnd"/>
      <w:r w:rsidRPr="009D6C68">
        <w:rPr>
          <w:szCs w:val="24"/>
        </w:rPr>
        <w:t xml:space="preserve"> коучинга в соответствие с определением Международной Федерации Коучей     (Приложение 1).  </w:t>
      </w:r>
    </w:p>
    <w:p w:rsidR="00F17A6A" w:rsidRPr="009D6C68" w:rsidRDefault="00F17A6A" w:rsidP="00F17A6A">
      <w:pPr>
        <w:pStyle w:val="a5"/>
        <w:spacing w:after="60"/>
        <w:rPr>
          <w:szCs w:val="24"/>
        </w:rPr>
      </w:pPr>
      <w:r w:rsidRPr="009D6C68">
        <w:rPr>
          <w:szCs w:val="24"/>
        </w:rPr>
        <w:t xml:space="preserve">1.3.1. Настоящий договор  относится к  конкретным личным проектам, достижению успеха в бизнесе, или общим условиям жизни Клиентов и их профессиональной самореализации. В том числе: Развитие лидерских качеств; Выстраивание коммуникаций в структурных подразделениях; Выстраивание взаимодействия между </w:t>
      </w:r>
      <w:proofErr w:type="gramStart"/>
      <w:r w:rsidRPr="009D6C68">
        <w:rPr>
          <w:szCs w:val="24"/>
        </w:rPr>
        <w:t>структурными</w:t>
      </w:r>
      <w:proofErr w:type="gramEnd"/>
      <w:r w:rsidRPr="009D6C68">
        <w:rPr>
          <w:szCs w:val="24"/>
        </w:rPr>
        <w:t xml:space="preserve"> подразделениями организации; Повышение личной эффективности и эффективности организации в целом; Развития корпоративной культуры направленной на приверженность сотрудников организац</w:t>
      </w:r>
      <w:proofErr w:type="gramStart"/>
      <w:r w:rsidRPr="009D6C68">
        <w:rPr>
          <w:szCs w:val="24"/>
        </w:rPr>
        <w:t>ии и её</w:t>
      </w:r>
      <w:proofErr w:type="gramEnd"/>
      <w:r w:rsidRPr="009D6C68">
        <w:rPr>
          <w:szCs w:val="24"/>
        </w:rPr>
        <w:t xml:space="preserve"> целям. </w:t>
      </w:r>
    </w:p>
    <w:p w:rsidR="00F17A6A" w:rsidRPr="009D6C68" w:rsidRDefault="00F17A6A" w:rsidP="00F17A6A">
      <w:pPr>
        <w:pStyle w:val="a5"/>
        <w:spacing w:after="60"/>
        <w:rPr>
          <w:szCs w:val="24"/>
        </w:rPr>
      </w:pPr>
      <w:r w:rsidRPr="009D6C68">
        <w:rPr>
          <w:szCs w:val="24"/>
        </w:rPr>
        <w:t xml:space="preserve">1.3.2. Другие услуги Исполнителя  в рамках настоящего договора могут включать: предоставление информации в контексте процесса коучингового обучения, а также обращение с просьбами, домашними заданиями, усиливающих Клиентов и повышающих их эффективность. </w:t>
      </w:r>
    </w:p>
    <w:p w:rsidR="00F17A6A" w:rsidRPr="009D6C68" w:rsidRDefault="00F17A6A" w:rsidP="00F17A6A">
      <w:pPr>
        <w:pStyle w:val="a5"/>
        <w:spacing w:after="60"/>
        <w:rPr>
          <w:szCs w:val="24"/>
        </w:rPr>
      </w:pPr>
      <w:r w:rsidRPr="009D6C68">
        <w:rPr>
          <w:szCs w:val="24"/>
        </w:rPr>
        <w:t xml:space="preserve">1.3.3. В течение всех рабочих отношений Исполнитель вовлечен в непосредственные личные разговоры (сессии) с Клиентами, в ходе которых Исполнитель действует исключительно в интересах Клиента.  </w:t>
      </w:r>
    </w:p>
    <w:p w:rsidR="00F17A6A" w:rsidRPr="009D6C68" w:rsidRDefault="00F17A6A" w:rsidP="00F17A6A">
      <w:pPr>
        <w:jc w:val="both"/>
      </w:pPr>
    </w:p>
    <w:p w:rsidR="00F17A6A" w:rsidRPr="009D6C68" w:rsidRDefault="00F17A6A" w:rsidP="00F17A6A">
      <w:pPr>
        <w:jc w:val="both"/>
        <w:rPr>
          <w:rStyle w:val="a3"/>
          <w:b w:val="0"/>
        </w:rPr>
      </w:pPr>
      <w:r w:rsidRPr="009D6C68">
        <w:rPr>
          <w:rStyle w:val="a3"/>
          <w:b w:val="0"/>
        </w:rPr>
        <w:t>2. Обязанности Сторон</w:t>
      </w:r>
    </w:p>
    <w:p w:rsidR="00F17A6A" w:rsidRPr="009D6C68" w:rsidRDefault="00F17A6A" w:rsidP="00F17A6A">
      <w:pPr>
        <w:jc w:val="center"/>
      </w:pPr>
    </w:p>
    <w:p w:rsidR="00F17A6A" w:rsidRPr="009D6C68" w:rsidRDefault="00F17A6A" w:rsidP="00F17A6A">
      <w:pPr>
        <w:jc w:val="both"/>
        <w:rPr>
          <w:rStyle w:val="a3"/>
          <w:b w:val="0"/>
        </w:rPr>
      </w:pPr>
      <w:r w:rsidRPr="009D6C68">
        <w:rPr>
          <w:rStyle w:val="a3"/>
          <w:b w:val="0"/>
        </w:rPr>
        <w:t>2.1. Исполнитель обязуется:</w:t>
      </w:r>
    </w:p>
    <w:p w:rsidR="00F17A6A" w:rsidRPr="009D6C68" w:rsidRDefault="00F17A6A" w:rsidP="00F17A6A">
      <w:pPr>
        <w:jc w:val="both"/>
      </w:pPr>
      <w:r w:rsidRPr="009D6C68">
        <w:t>2.1.1.</w:t>
      </w:r>
      <w:r w:rsidRPr="009D6C68">
        <w:rPr>
          <w:rStyle w:val="a3"/>
          <w:b w:val="0"/>
        </w:rPr>
        <w:t xml:space="preserve"> </w:t>
      </w:r>
      <w:r w:rsidRPr="009D6C68">
        <w:t xml:space="preserve">Согласовать с </w:t>
      </w:r>
      <w:r w:rsidRPr="009D6C68">
        <w:rPr>
          <w:rStyle w:val="a3"/>
          <w:b w:val="0"/>
        </w:rPr>
        <w:t>Заказчиком</w:t>
      </w:r>
      <w:r w:rsidRPr="009D6C68">
        <w:t xml:space="preserve"> стоимость услуги, формат её предоставления, а также график проведения сессий коучинга (Приложение 2) .</w:t>
      </w:r>
    </w:p>
    <w:p w:rsidR="00F17A6A" w:rsidRPr="009D6C68" w:rsidRDefault="00F17A6A" w:rsidP="00F17A6A">
      <w:pPr>
        <w:jc w:val="both"/>
      </w:pPr>
      <w:r w:rsidRPr="009D6C68">
        <w:t xml:space="preserve">2.1.2. Проинформировать </w:t>
      </w:r>
      <w:r w:rsidRPr="009D6C68">
        <w:rPr>
          <w:rStyle w:val="a3"/>
          <w:b w:val="0"/>
        </w:rPr>
        <w:t>Заказчика</w:t>
      </w:r>
      <w:r w:rsidRPr="009D6C68">
        <w:t xml:space="preserve"> и клиентов об условиях, обеспечивающих эффективность индивидуального коучинга.</w:t>
      </w:r>
    </w:p>
    <w:p w:rsidR="00F17A6A" w:rsidRPr="009D6C68" w:rsidRDefault="00F17A6A" w:rsidP="00F17A6A">
      <w:pPr>
        <w:jc w:val="both"/>
      </w:pPr>
      <w:r w:rsidRPr="009D6C68">
        <w:t xml:space="preserve">2.1.3. Предоставлять </w:t>
      </w:r>
      <w:r w:rsidRPr="009D6C68">
        <w:rPr>
          <w:rStyle w:val="a3"/>
          <w:b w:val="0"/>
        </w:rPr>
        <w:t xml:space="preserve">Заказчику </w:t>
      </w:r>
      <w:r w:rsidRPr="009D6C68">
        <w:t xml:space="preserve">услуги точно в соответствии с графиком проведения сессий коучинга, а также предоставить необходимую поддержку и предоставление качественной обратной связи по телефону и по </w:t>
      </w:r>
      <w:r w:rsidRPr="009D6C68">
        <w:rPr>
          <w:lang w:val="en-US"/>
        </w:rPr>
        <w:t>e</w:t>
      </w:r>
      <w:r w:rsidRPr="009D6C68">
        <w:t>-</w:t>
      </w:r>
      <w:r w:rsidRPr="009D6C68">
        <w:rPr>
          <w:lang w:val="en-US"/>
        </w:rPr>
        <w:t>mail</w:t>
      </w:r>
      <w:r w:rsidRPr="009D6C68">
        <w:t xml:space="preserve"> между сессиями.</w:t>
      </w:r>
    </w:p>
    <w:p w:rsidR="00F17A6A" w:rsidRPr="009D6C68" w:rsidRDefault="00F17A6A" w:rsidP="00F17A6A">
      <w:pPr>
        <w:jc w:val="both"/>
      </w:pPr>
      <w:r w:rsidRPr="009D6C68">
        <w:t>2.1.4. Соблюдать конфиденциальность.</w:t>
      </w:r>
    </w:p>
    <w:p w:rsidR="00F17A6A" w:rsidRPr="009D6C68" w:rsidRDefault="00F17A6A" w:rsidP="00F17A6A">
      <w:pPr>
        <w:jc w:val="both"/>
      </w:pPr>
    </w:p>
    <w:p w:rsidR="000C45F4" w:rsidRPr="009D6C68" w:rsidRDefault="000C45F4" w:rsidP="00F17A6A">
      <w:pPr>
        <w:jc w:val="both"/>
        <w:rPr>
          <w:rStyle w:val="a3"/>
          <w:b w:val="0"/>
        </w:rPr>
      </w:pPr>
    </w:p>
    <w:p w:rsidR="00F17A6A" w:rsidRPr="009D6C68" w:rsidRDefault="00F17A6A" w:rsidP="00F17A6A">
      <w:pPr>
        <w:jc w:val="both"/>
        <w:rPr>
          <w:rStyle w:val="a3"/>
          <w:b w:val="0"/>
        </w:rPr>
      </w:pPr>
      <w:r w:rsidRPr="009D6C68">
        <w:rPr>
          <w:rStyle w:val="a3"/>
          <w:b w:val="0"/>
        </w:rPr>
        <w:lastRenderedPageBreak/>
        <w:t>2.2. Заказчик обязуется:</w:t>
      </w:r>
    </w:p>
    <w:p w:rsidR="00F17A6A" w:rsidRPr="009D6C68" w:rsidRDefault="00F17A6A" w:rsidP="00F17A6A">
      <w:pPr>
        <w:jc w:val="both"/>
      </w:pPr>
      <w:r w:rsidRPr="009D6C68">
        <w:t xml:space="preserve">2.2.1. Своевременно производить оплату услуг </w:t>
      </w:r>
      <w:r w:rsidRPr="009D6C68">
        <w:rPr>
          <w:rStyle w:val="a3"/>
          <w:b w:val="0"/>
        </w:rPr>
        <w:t>Исполнителя</w:t>
      </w:r>
      <w:r w:rsidRPr="009D6C68">
        <w:t xml:space="preserve"> на условиях, предусмотренных Статьей 4 настоящего Договора.</w:t>
      </w:r>
    </w:p>
    <w:p w:rsidR="00F17A6A" w:rsidRPr="009D6C68" w:rsidRDefault="00F17A6A" w:rsidP="00F17A6A">
      <w:pPr>
        <w:jc w:val="both"/>
      </w:pPr>
      <w:r w:rsidRPr="009D6C68">
        <w:t xml:space="preserve">2.2.2. Не передавать используемые во время сессий коучинга рабочие и учебно-методические материалы, являющиеся интеллектуальной собственностью </w:t>
      </w:r>
      <w:r w:rsidRPr="009D6C68">
        <w:rPr>
          <w:rStyle w:val="a3"/>
          <w:b w:val="0"/>
        </w:rPr>
        <w:t>Исполнителя,</w:t>
      </w:r>
      <w:r w:rsidRPr="009D6C68">
        <w:t xml:space="preserve"> в пользование третьим лицам на каких бы то ни было условиях.</w:t>
      </w:r>
    </w:p>
    <w:p w:rsidR="00F17A6A" w:rsidRPr="009D6C68" w:rsidRDefault="00F17A6A" w:rsidP="00F17A6A">
      <w:pPr>
        <w:jc w:val="both"/>
      </w:pPr>
      <w:r w:rsidRPr="009D6C68">
        <w:t>2.2.3. Соблюдать конфиденциальность.</w:t>
      </w:r>
    </w:p>
    <w:p w:rsidR="00F17A6A" w:rsidRPr="009D6C68" w:rsidRDefault="00F17A6A" w:rsidP="00F17A6A">
      <w:pPr>
        <w:jc w:val="both"/>
      </w:pPr>
      <w:r w:rsidRPr="009D6C68">
        <w:t> </w:t>
      </w:r>
    </w:p>
    <w:p w:rsidR="00F17A6A" w:rsidRPr="009D6C68" w:rsidRDefault="00F17A6A" w:rsidP="00F17A6A">
      <w:pPr>
        <w:jc w:val="center"/>
        <w:rPr>
          <w:rStyle w:val="a3"/>
          <w:b w:val="0"/>
        </w:rPr>
      </w:pPr>
      <w:r w:rsidRPr="009D6C68">
        <w:rPr>
          <w:rStyle w:val="a3"/>
          <w:b w:val="0"/>
        </w:rPr>
        <w:t>3. Права Сторон</w:t>
      </w:r>
    </w:p>
    <w:p w:rsidR="00F17A6A" w:rsidRPr="009D6C68" w:rsidRDefault="00F17A6A" w:rsidP="00F17A6A">
      <w:pPr>
        <w:jc w:val="center"/>
      </w:pPr>
      <w:r w:rsidRPr="009D6C68">
        <w:t> </w:t>
      </w:r>
    </w:p>
    <w:p w:rsidR="00F17A6A" w:rsidRPr="009D6C68" w:rsidRDefault="00F17A6A" w:rsidP="00F17A6A">
      <w:pPr>
        <w:rPr>
          <w:rStyle w:val="a3"/>
          <w:b w:val="0"/>
        </w:rPr>
      </w:pPr>
      <w:r w:rsidRPr="009D6C68">
        <w:rPr>
          <w:rStyle w:val="a3"/>
          <w:b w:val="0"/>
        </w:rPr>
        <w:t>3.1. Исполнитель имеет право:</w:t>
      </w:r>
    </w:p>
    <w:p w:rsidR="00F17A6A" w:rsidRPr="009D6C68" w:rsidRDefault="00F17A6A" w:rsidP="00F17A6A">
      <w:pPr>
        <w:jc w:val="both"/>
      </w:pPr>
      <w:r w:rsidRPr="009D6C68">
        <w:t xml:space="preserve">3.1.1. В случае  нарушения </w:t>
      </w:r>
      <w:r w:rsidRPr="009D6C68">
        <w:rPr>
          <w:rStyle w:val="a3"/>
          <w:b w:val="0"/>
        </w:rPr>
        <w:t xml:space="preserve">Заказчиком </w:t>
      </w:r>
      <w:r w:rsidRPr="009D6C68">
        <w:t xml:space="preserve">требований п.п. 2.2.1.- 2.2.3. настоящего Договора, </w:t>
      </w:r>
      <w:r w:rsidRPr="009D6C68">
        <w:rPr>
          <w:rStyle w:val="a3"/>
          <w:b w:val="0"/>
        </w:rPr>
        <w:t xml:space="preserve">Исполнитель </w:t>
      </w:r>
      <w:r w:rsidRPr="009D6C68">
        <w:t xml:space="preserve">имеет право приостановить или прекратить выполнение своих обязательств по настоящему Договору. </w:t>
      </w:r>
    </w:p>
    <w:p w:rsidR="00F17A6A" w:rsidRPr="009D6C68" w:rsidRDefault="00F17A6A" w:rsidP="00F17A6A">
      <w:pPr>
        <w:jc w:val="both"/>
      </w:pPr>
      <w:r w:rsidRPr="009D6C68">
        <w:t xml:space="preserve">3.1.2. </w:t>
      </w:r>
      <w:r w:rsidRPr="009D6C68">
        <w:rPr>
          <w:rStyle w:val="a3"/>
          <w:b w:val="0"/>
        </w:rPr>
        <w:t xml:space="preserve">Исполнитель </w:t>
      </w:r>
      <w:r w:rsidRPr="009D6C68">
        <w:t>имеет право рекомендовать</w:t>
      </w:r>
      <w:r w:rsidRPr="009D6C68">
        <w:rPr>
          <w:rStyle w:val="a3"/>
          <w:b w:val="0"/>
        </w:rPr>
        <w:t xml:space="preserve"> Заказчику </w:t>
      </w:r>
      <w:r w:rsidRPr="009D6C68">
        <w:t>обращаться к другим профильным специалистам, чьи услуги не являются дублирующими или заменяющими, но дополняющими работу Сторон в рамках настоящего Договора и положительно влияют на возможную эффективность коучинга.</w:t>
      </w:r>
    </w:p>
    <w:p w:rsidR="00F17A6A" w:rsidRPr="009D6C68" w:rsidRDefault="00F17A6A" w:rsidP="00F17A6A">
      <w:pPr>
        <w:jc w:val="both"/>
      </w:pPr>
      <w:r w:rsidRPr="009D6C68">
        <w:t xml:space="preserve">3.1.3. Переносить сессию не позднее 24 часов до срока проведения </w:t>
      </w:r>
      <w:proofErr w:type="gramStart"/>
      <w:r w:rsidRPr="009D6C68">
        <w:t>сессии</w:t>
      </w:r>
      <w:proofErr w:type="gramEnd"/>
      <w:r w:rsidRPr="009D6C68">
        <w:t xml:space="preserve"> б</w:t>
      </w:r>
      <w:r w:rsidR="00FA488A" w:rsidRPr="009D6C68">
        <w:t>ез каких либо штрафных санкций.</w:t>
      </w:r>
    </w:p>
    <w:p w:rsidR="00F17A6A" w:rsidRPr="009D6C68" w:rsidRDefault="00F17A6A" w:rsidP="00F17A6A">
      <w:pPr>
        <w:jc w:val="both"/>
      </w:pPr>
    </w:p>
    <w:p w:rsidR="00F17A6A" w:rsidRPr="009D6C68" w:rsidRDefault="00F17A6A" w:rsidP="00F17A6A">
      <w:pPr>
        <w:rPr>
          <w:rStyle w:val="a3"/>
          <w:b w:val="0"/>
        </w:rPr>
      </w:pPr>
      <w:r w:rsidRPr="009D6C68">
        <w:t> </w:t>
      </w:r>
      <w:r w:rsidRPr="009D6C68">
        <w:rPr>
          <w:rStyle w:val="a3"/>
          <w:b w:val="0"/>
        </w:rPr>
        <w:t>3.2. Заказчик имеет право:</w:t>
      </w:r>
    </w:p>
    <w:p w:rsidR="00F17A6A" w:rsidRPr="009D6C68" w:rsidRDefault="00F17A6A" w:rsidP="00F17A6A">
      <w:pPr>
        <w:jc w:val="both"/>
      </w:pPr>
      <w:r w:rsidRPr="009D6C68">
        <w:t xml:space="preserve">3.2.1. Запрашивать у </w:t>
      </w:r>
      <w:r w:rsidRPr="009D6C68">
        <w:rPr>
          <w:rStyle w:val="a3"/>
          <w:b w:val="0"/>
        </w:rPr>
        <w:t>Исполнителя</w:t>
      </w:r>
      <w:r w:rsidRPr="009D6C68">
        <w:t xml:space="preserve"> информацию по вопросам, касающимся организации и обеспечения надлежащего исполнения услуг, предусмотренных п. 2.1. настоящего договора, иную информацию, затрагивающую права и законные интересы </w:t>
      </w:r>
      <w:r w:rsidRPr="009D6C68">
        <w:rPr>
          <w:rStyle w:val="a3"/>
          <w:b w:val="0"/>
        </w:rPr>
        <w:t>Заказчика</w:t>
      </w:r>
      <w:r w:rsidRPr="009D6C68">
        <w:t>.</w:t>
      </w:r>
    </w:p>
    <w:p w:rsidR="00F17A6A" w:rsidRPr="009D6C68" w:rsidRDefault="00F17A6A" w:rsidP="00F17A6A">
      <w:pPr>
        <w:jc w:val="both"/>
      </w:pPr>
      <w:r w:rsidRPr="009D6C68">
        <w:t xml:space="preserve">3.2.2. Досрочно и по собственному желанию прекратить получение услуг </w:t>
      </w:r>
      <w:r w:rsidRPr="009D6C68">
        <w:rPr>
          <w:rStyle w:val="a3"/>
          <w:b w:val="0"/>
        </w:rPr>
        <w:t>Исполнителя</w:t>
      </w:r>
      <w:r w:rsidRPr="009D6C68">
        <w:t xml:space="preserve"> по настоящему Договору, устно уведомив об этом </w:t>
      </w:r>
      <w:r w:rsidRPr="009D6C68">
        <w:rPr>
          <w:rStyle w:val="a3"/>
          <w:b w:val="0"/>
        </w:rPr>
        <w:t xml:space="preserve">Исполнителя </w:t>
      </w:r>
      <w:r w:rsidRPr="009D6C68">
        <w:t xml:space="preserve">не позднее, чем за 7 календарных дней  до начала очередной сессии коучинга. </w:t>
      </w:r>
    </w:p>
    <w:p w:rsidR="00F17A6A" w:rsidRPr="009D6C68" w:rsidRDefault="00F17A6A" w:rsidP="00F17A6A">
      <w:r w:rsidRPr="009D6C68">
        <w:t>  </w:t>
      </w:r>
    </w:p>
    <w:p w:rsidR="00F17A6A" w:rsidRPr="009D6C68" w:rsidRDefault="00F17A6A" w:rsidP="00F17A6A">
      <w:pPr>
        <w:jc w:val="center"/>
        <w:rPr>
          <w:rStyle w:val="a3"/>
          <w:b w:val="0"/>
        </w:rPr>
      </w:pPr>
      <w:r w:rsidRPr="009D6C68">
        <w:rPr>
          <w:rStyle w:val="a3"/>
          <w:b w:val="0"/>
        </w:rPr>
        <w:t>4. Стоимость услуг и порядок расчетов</w:t>
      </w:r>
    </w:p>
    <w:p w:rsidR="00F17A6A" w:rsidRPr="009D6C68" w:rsidRDefault="00F17A6A" w:rsidP="00F17A6A">
      <w:pPr>
        <w:jc w:val="both"/>
      </w:pPr>
    </w:p>
    <w:p w:rsidR="00F17A6A" w:rsidRPr="009D6C68" w:rsidRDefault="00F17A6A" w:rsidP="00F17A6A">
      <w:pPr>
        <w:jc w:val="both"/>
      </w:pPr>
      <w:r w:rsidRPr="009D6C68">
        <w:t xml:space="preserve">4.1. Стоимость пакета коуч-услуг согласно запросу Заказчика  составляет </w:t>
      </w:r>
      <w:r w:rsidR="00B76FA7" w:rsidRPr="00F650F0">
        <w:t>815400,00</w:t>
      </w:r>
      <w:r w:rsidR="00B76FA7">
        <w:rPr>
          <w:b/>
        </w:rPr>
        <w:t xml:space="preserve"> </w:t>
      </w:r>
      <w:r w:rsidR="00B76FA7" w:rsidRPr="00BA440A">
        <w:t xml:space="preserve"> (</w:t>
      </w:r>
      <w:r w:rsidR="00B76FA7">
        <w:t>восемьсот пятнадцать тысяч четыреста)</w:t>
      </w:r>
      <w:r w:rsidR="00B76FA7" w:rsidRPr="00BA440A">
        <w:t xml:space="preserve"> рублей</w:t>
      </w:r>
      <w:r w:rsidR="00B76FA7">
        <w:t xml:space="preserve"> 00 копеек.</w:t>
      </w:r>
    </w:p>
    <w:p w:rsidR="00F17A6A" w:rsidRPr="009D6C68" w:rsidRDefault="00F17A6A" w:rsidP="00F17A6A">
      <w:pPr>
        <w:jc w:val="both"/>
      </w:pPr>
      <w:r w:rsidRPr="009D6C68">
        <w:t xml:space="preserve">4.2. Стоимость каждой сессии коучинга составляет  2 700 (две тысячи семьсот) рублей. </w:t>
      </w:r>
    </w:p>
    <w:p w:rsidR="00F17A6A" w:rsidRPr="009D6C68" w:rsidRDefault="00F17A6A" w:rsidP="00F17A6A">
      <w:pPr>
        <w:jc w:val="both"/>
      </w:pPr>
      <w:r w:rsidRPr="009D6C68">
        <w:t>4.2. Оплата услуг согласно настоящему Договору производится Заказчиком ежемесячно не позднее 5-го числа месяца, следующего за отчетным на основании актов выполненных работ, подписанных Исполнителем и Клиентом путем перечисления денежных средств на счет Исполнителя.</w:t>
      </w:r>
    </w:p>
    <w:p w:rsidR="00F17A6A" w:rsidRPr="009D6C68" w:rsidRDefault="00F17A6A" w:rsidP="00776BB2">
      <w:pPr>
        <w:jc w:val="both"/>
      </w:pPr>
      <w:r w:rsidRPr="009D6C68">
        <w:t>4.3. Факт  оплаты Заказчиком полной стоимости услуг означает, что Заказчику разъяснено содержание всех положений настоящего Договора, он принимает и согласен со всеми его условиями.</w:t>
      </w:r>
    </w:p>
    <w:p w:rsidR="00F17A6A" w:rsidRPr="009D6C68" w:rsidRDefault="00F17A6A" w:rsidP="00F17A6A">
      <w:pPr>
        <w:jc w:val="center"/>
        <w:rPr>
          <w:rStyle w:val="a3"/>
          <w:b w:val="0"/>
        </w:rPr>
      </w:pPr>
    </w:p>
    <w:p w:rsidR="00F17A6A" w:rsidRPr="009D6C68" w:rsidRDefault="00F17A6A" w:rsidP="00F17A6A">
      <w:pPr>
        <w:jc w:val="center"/>
        <w:rPr>
          <w:rStyle w:val="a3"/>
          <w:b w:val="0"/>
        </w:rPr>
      </w:pPr>
      <w:r w:rsidRPr="009D6C68">
        <w:rPr>
          <w:rStyle w:val="a3"/>
          <w:b w:val="0"/>
        </w:rPr>
        <w:t>5. Особые условия</w:t>
      </w:r>
    </w:p>
    <w:p w:rsidR="00F17A6A" w:rsidRPr="009D6C68" w:rsidRDefault="00F17A6A" w:rsidP="00F17A6A">
      <w:pPr>
        <w:jc w:val="center"/>
      </w:pPr>
      <w:r w:rsidRPr="009D6C68">
        <w:t> </w:t>
      </w:r>
    </w:p>
    <w:p w:rsidR="00F17A6A" w:rsidRPr="009D6C68" w:rsidRDefault="00F17A6A" w:rsidP="00F17A6A">
      <w:pPr>
        <w:jc w:val="both"/>
      </w:pPr>
      <w:r w:rsidRPr="009D6C68">
        <w:t xml:space="preserve">5.1. Рабочие и информационно-методические материалы, предоставляемые </w:t>
      </w:r>
      <w:r w:rsidRPr="009D6C68">
        <w:rPr>
          <w:rStyle w:val="a3"/>
          <w:b w:val="0"/>
        </w:rPr>
        <w:t>Исполнителем</w:t>
      </w:r>
      <w:r w:rsidRPr="009D6C68">
        <w:t xml:space="preserve"> Заказчику для работы на сессии коучинга или в перерывах между сессиями, а также специальные материалы и любая информация, предоставляемые Заказчику по настоящему договору, являются интеллектуальной собственностью Исполнителя и защищены Законом РФ "Об авторских и смежных правах".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в целях извлечения прибыли без письменного </w:t>
      </w:r>
      <w:r w:rsidRPr="009D6C68">
        <w:lastRenderedPageBreak/>
        <w:t>согласия Исполнителя влечет за собой ответственность в соответствии с действующим законодательством РФ.</w:t>
      </w:r>
    </w:p>
    <w:p w:rsidR="00F17A6A" w:rsidRPr="009D6C68" w:rsidRDefault="00F17A6A" w:rsidP="00776BB2">
      <w:pPr>
        <w:jc w:val="center"/>
        <w:rPr>
          <w:rStyle w:val="a3"/>
          <w:b w:val="0"/>
          <w:bCs w:val="0"/>
        </w:rPr>
      </w:pPr>
      <w:r w:rsidRPr="009D6C68">
        <w:rPr>
          <w:rStyle w:val="a3"/>
          <w:b w:val="0"/>
        </w:rPr>
        <w:t>6. Споры и разногласия</w:t>
      </w:r>
    </w:p>
    <w:p w:rsidR="00F17A6A" w:rsidRPr="009D6C68" w:rsidRDefault="00F17A6A" w:rsidP="00F17A6A">
      <w:pPr>
        <w:jc w:val="center"/>
      </w:pPr>
    </w:p>
    <w:p w:rsidR="00F17A6A" w:rsidRPr="009D6C68" w:rsidRDefault="00F17A6A" w:rsidP="00F17A6A">
      <w:pPr>
        <w:jc w:val="both"/>
      </w:pPr>
      <w:r w:rsidRPr="009D6C68">
        <w:t xml:space="preserve">6.1. Споры, возникшие между сторонами, решаются на основе переговоров, процедура которых устанавливается </w:t>
      </w:r>
      <w:r w:rsidRPr="009D6C68">
        <w:rPr>
          <w:rStyle w:val="a3"/>
          <w:b w:val="0"/>
        </w:rPr>
        <w:t>Исполнителем</w:t>
      </w:r>
      <w:r w:rsidRPr="009D6C68">
        <w:t>. В случае недостижения соглашения в ходе переговоров спор разрешается в установленном законом порядке.</w:t>
      </w:r>
    </w:p>
    <w:p w:rsidR="00F17A6A" w:rsidRPr="009D6C68" w:rsidRDefault="00F17A6A" w:rsidP="00F17A6A">
      <w:pPr>
        <w:jc w:val="both"/>
      </w:pPr>
      <w:r w:rsidRPr="009D6C68">
        <w:t>6.2. Претензии должны быть рассмотрены Сторонами в течение 10 рабочих дней с момента их предъявления получения в письменном виде.</w:t>
      </w:r>
    </w:p>
    <w:p w:rsidR="00F17A6A" w:rsidRPr="009D6C68" w:rsidRDefault="00F17A6A" w:rsidP="00F17A6A">
      <w:pPr>
        <w:jc w:val="both"/>
      </w:pPr>
      <w:r w:rsidRPr="009D6C68">
        <w:t>6.3. Все изменения и дополнения к настоящему договору действительны, если они составлены в письменном виде и подписаны Сторонами.</w:t>
      </w:r>
    </w:p>
    <w:p w:rsidR="00F17A6A" w:rsidRPr="009D6C68" w:rsidRDefault="00F17A6A" w:rsidP="00F17A6A">
      <w:r w:rsidRPr="009D6C68">
        <w:t> </w:t>
      </w:r>
    </w:p>
    <w:p w:rsidR="00F17A6A" w:rsidRPr="009D6C68" w:rsidRDefault="00F17A6A" w:rsidP="00F17A6A">
      <w:pPr>
        <w:jc w:val="center"/>
        <w:rPr>
          <w:rStyle w:val="a3"/>
          <w:b w:val="0"/>
        </w:rPr>
      </w:pPr>
      <w:r w:rsidRPr="009D6C68">
        <w:rPr>
          <w:rStyle w:val="a3"/>
          <w:b w:val="0"/>
        </w:rPr>
        <w:t>7. Форс-мажор</w:t>
      </w:r>
    </w:p>
    <w:p w:rsidR="00F17A6A" w:rsidRPr="009D6C68" w:rsidRDefault="00F17A6A" w:rsidP="00F17A6A">
      <w:pPr>
        <w:jc w:val="center"/>
      </w:pPr>
    </w:p>
    <w:p w:rsidR="00F17A6A" w:rsidRPr="009D6C68" w:rsidRDefault="00F17A6A" w:rsidP="00F17A6A">
      <w:pPr>
        <w:jc w:val="both"/>
      </w:pPr>
      <w:r w:rsidRPr="009D6C68">
        <w:t>7.1. Стороны</w:t>
      </w:r>
      <w:r w:rsidRPr="009D6C68">
        <w:rPr>
          <w:rStyle w:val="a3"/>
          <w:b w:val="0"/>
        </w:rPr>
        <w:t xml:space="preserve"> </w:t>
      </w:r>
      <w:r w:rsidRPr="009D6C68">
        <w:t>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запретительных актов или иных действий органов государственной власти и управления и другими, а также другими, не зависящими от Сторон обстоятельствами. При этом</w:t>
      </w:r>
      <w:proofErr w:type="gramStart"/>
      <w:r w:rsidRPr="009D6C68">
        <w:t>,</w:t>
      </w:r>
      <w:proofErr w:type="gramEnd"/>
      <w:r w:rsidRPr="009D6C68">
        <w:t xml:space="preserve"> исполнение обязательств по настоящему Договору отодвигается соразмерно времени, в течение которого действовали такие обстоятельства, с учетом действующего расписания занятий и других технических возможностей </w:t>
      </w:r>
      <w:r w:rsidRPr="009D6C68">
        <w:rPr>
          <w:rStyle w:val="a3"/>
          <w:b w:val="0"/>
        </w:rPr>
        <w:t>Исполнителя.</w:t>
      </w:r>
      <w:r w:rsidRPr="009D6C68">
        <w:t xml:space="preserve"> </w:t>
      </w:r>
    </w:p>
    <w:p w:rsidR="00F17A6A" w:rsidRPr="009D6C68" w:rsidRDefault="00F17A6A" w:rsidP="00F17A6A">
      <w:r w:rsidRPr="009D6C68">
        <w:t>  </w:t>
      </w:r>
    </w:p>
    <w:p w:rsidR="00F17A6A" w:rsidRPr="009D6C68" w:rsidRDefault="00F17A6A" w:rsidP="00F17A6A">
      <w:pPr>
        <w:jc w:val="center"/>
        <w:rPr>
          <w:rStyle w:val="a3"/>
          <w:b w:val="0"/>
        </w:rPr>
      </w:pPr>
      <w:r w:rsidRPr="009D6C68">
        <w:rPr>
          <w:rStyle w:val="a3"/>
          <w:b w:val="0"/>
        </w:rPr>
        <w:t>8. Вступление в силу и срок действия договора</w:t>
      </w:r>
    </w:p>
    <w:p w:rsidR="00F17A6A" w:rsidRPr="009D6C68" w:rsidRDefault="00F17A6A" w:rsidP="00F17A6A">
      <w:pPr>
        <w:jc w:val="center"/>
      </w:pPr>
      <w:r w:rsidRPr="009D6C68">
        <w:t> </w:t>
      </w:r>
    </w:p>
    <w:p w:rsidR="00F17A6A" w:rsidRPr="009D6C68" w:rsidRDefault="00F17A6A" w:rsidP="00F17A6A">
      <w:pPr>
        <w:jc w:val="both"/>
      </w:pPr>
      <w:r w:rsidRPr="009D6C68">
        <w:t>8.1. Настоящий Договор вступает в законную силу с момента подписания и действует до полного исполнения Сторонами своих обязательств.</w:t>
      </w:r>
    </w:p>
    <w:p w:rsidR="00F17A6A" w:rsidRPr="009D6C68" w:rsidRDefault="00F17A6A" w:rsidP="00F17A6A">
      <w:pPr>
        <w:jc w:val="both"/>
      </w:pPr>
      <w:r w:rsidRPr="009D6C68"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F17A6A" w:rsidRPr="009D6C68" w:rsidRDefault="00F17A6A" w:rsidP="00F17A6A">
      <w:pPr>
        <w:jc w:val="both"/>
      </w:pPr>
      <w:r w:rsidRPr="009D6C68">
        <w:t>8.3. К настоящему договору прилагаются: </w:t>
      </w:r>
    </w:p>
    <w:p w:rsidR="00F17A6A" w:rsidRPr="009D6C68" w:rsidRDefault="00F17A6A" w:rsidP="00F17A6A">
      <w:pPr>
        <w:numPr>
          <w:ilvl w:val="0"/>
          <w:numId w:val="3"/>
        </w:numPr>
        <w:spacing w:after="60"/>
      </w:pPr>
      <w:r w:rsidRPr="009D6C68">
        <w:t>Определение коучинга, в соответствии с Международной Федерации Коучей – Приложение №1;</w:t>
      </w:r>
    </w:p>
    <w:p w:rsidR="00F17A6A" w:rsidRPr="009D6C68" w:rsidRDefault="00F17A6A" w:rsidP="00F17A6A">
      <w:pPr>
        <w:numPr>
          <w:ilvl w:val="0"/>
          <w:numId w:val="3"/>
        </w:numPr>
      </w:pPr>
      <w:r w:rsidRPr="009D6C68">
        <w:t>График проведения сессий коучинга - Приложение № 2;</w:t>
      </w:r>
    </w:p>
    <w:p w:rsidR="000C45F4" w:rsidRPr="009D6C68" w:rsidRDefault="000C45F4" w:rsidP="000C45F4">
      <w:pPr>
        <w:jc w:val="center"/>
        <w:rPr>
          <w:iCs/>
          <w:color w:val="333333"/>
        </w:rPr>
      </w:pPr>
      <w:r w:rsidRPr="009D6C68">
        <w:rPr>
          <w:rStyle w:val="a4"/>
          <w:bCs/>
          <w:i w:val="0"/>
          <w:color w:val="333333"/>
        </w:rPr>
        <w:t>9. Реквизиты и подписи Сторон</w:t>
      </w:r>
      <w:r w:rsidRPr="009D6C68">
        <w:rPr>
          <w:rStyle w:val="a4"/>
          <w:i w:val="0"/>
          <w:color w:val="333333"/>
        </w:rPr>
        <w:t>:</w:t>
      </w:r>
    </w:p>
    <w:tbl>
      <w:tblPr>
        <w:tblW w:w="9581" w:type="dxa"/>
        <w:tblInd w:w="-5" w:type="dxa"/>
        <w:tblLayout w:type="fixed"/>
        <w:tblLook w:val="0000"/>
      </w:tblPr>
      <w:tblGrid>
        <w:gridCol w:w="4366"/>
        <w:gridCol w:w="5215"/>
      </w:tblGrid>
      <w:tr w:rsidR="000C45F4" w:rsidRPr="009D6C68" w:rsidTr="000C45F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  <w:snapToGrid w:val="0"/>
              <w:jc w:val="center"/>
            </w:pPr>
            <w:r w:rsidRPr="009D6C68">
              <w:rPr>
                <w:sz w:val="22"/>
                <w:szCs w:val="22"/>
              </w:rPr>
              <w:t>ИСПОЛНИТЕЛЬ:</w:t>
            </w:r>
          </w:p>
          <w:p w:rsidR="000C45F4" w:rsidRPr="009D6C68" w:rsidRDefault="000C45F4" w:rsidP="000C45F4">
            <w:pPr>
              <w:rPr>
                <w:rStyle w:val="a4"/>
                <w:i w:val="0"/>
                <w:color w:val="333333"/>
              </w:rPr>
            </w:pPr>
            <w:r w:rsidRPr="009D6C68">
              <w:rPr>
                <w:rStyle w:val="a4"/>
                <w:i w:val="0"/>
                <w:color w:val="333333"/>
                <w:sz w:val="22"/>
                <w:szCs w:val="22"/>
              </w:rPr>
              <w:t>Индивидуальный предприниматель</w:t>
            </w:r>
          </w:p>
          <w:p w:rsidR="000C45F4" w:rsidRPr="009D6C68" w:rsidRDefault="000C45F4" w:rsidP="000C45F4">
            <w:pPr>
              <w:rPr>
                <w:rStyle w:val="a4"/>
                <w:i w:val="0"/>
                <w:color w:val="333333"/>
              </w:rPr>
            </w:pPr>
            <w:r w:rsidRPr="009D6C68">
              <w:rPr>
                <w:rStyle w:val="a4"/>
                <w:i w:val="0"/>
                <w:color w:val="333333"/>
                <w:sz w:val="22"/>
                <w:szCs w:val="22"/>
              </w:rPr>
              <w:t>Кузнецов Юрий Сергеевич</w:t>
            </w: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  <w:rPr>
                <w:rStyle w:val="a4"/>
                <w:i w:val="0"/>
                <w:color w:val="333333"/>
              </w:rPr>
            </w:pPr>
            <w:r w:rsidRPr="009D6C68">
              <w:rPr>
                <w:rStyle w:val="a4"/>
                <w:i w:val="0"/>
                <w:color w:val="333333"/>
                <w:sz w:val="22"/>
                <w:szCs w:val="22"/>
              </w:rPr>
              <w:t>354057, Россия, Краснодарский край, г. Сочи, ул</w:t>
            </w:r>
            <w:proofErr w:type="gramStart"/>
            <w:r w:rsidRPr="009D6C68">
              <w:rPr>
                <w:rStyle w:val="a4"/>
                <w:i w:val="0"/>
                <w:color w:val="333333"/>
                <w:sz w:val="22"/>
                <w:szCs w:val="22"/>
              </w:rPr>
              <w:t>.Н</w:t>
            </w:r>
            <w:proofErr w:type="gramEnd"/>
            <w:r w:rsidRPr="009D6C68">
              <w:rPr>
                <w:rStyle w:val="a4"/>
                <w:i w:val="0"/>
                <w:color w:val="333333"/>
                <w:sz w:val="22"/>
                <w:szCs w:val="22"/>
              </w:rPr>
              <w:t>евская, д.18, кв.69</w:t>
            </w: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  <w:rPr>
                <w:rStyle w:val="a4"/>
                <w:i w:val="0"/>
                <w:color w:val="333333"/>
              </w:rPr>
            </w:pPr>
            <w:r w:rsidRPr="009D6C68">
              <w:rPr>
                <w:rStyle w:val="a4"/>
                <w:i w:val="0"/>
                <w:color w:val="333333"/>
                <w:sz w:val="22"/>
                <w:szCs w:val="22"/>
              </w:rPr>
              <w:t>Тел.: 8(900) 001-88-64</w:t>
            </w: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  <w:rPr>
                <w:rStyle w:val="a4"/>
                <w:i w:val="0"/>
                <w:color w:val="333333"/>
              </w:rPr>
            </w:pPr>
            <w:r w:rsidRPr="009D6C68">
              <w:rPr>
                <w:rStyle w:val="a4"/>
                <w:i w:val="0"/>
                <w:color w:val="333333"/>
                <w:sz w:val="22"/>
                <w:szCs w:val="22"/>
              </w:rPr>
              <w:t>ИНН 860305453171</w:t>
            </w: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  <w:rPr>
                <w:rStyle w:val="a4"/>
                <w:i w:val="0"/>
                <w:color w:val="333333"/>
              </w:rPr>
            </w:pPr>
            <w:r w:rsidRPr="009D6C68">
              <w:rPr>
                <w:rStyle w:val="a4"/>
                <w:i w:val="0"/>
                <w:color w:val="333333"/>
                <w:sz w:val="22"/>
                <w:szCs w:val="22"/>
              </w:rPr>
              <w:t>ОГРНИП 317237500035723</w:t>
            </w: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9D6C68">
              <w:rPr>
                <w:sz w:val="22"/>
                <w:szCs w:val="22"/>
              </w:rPr>
              <w:t>р</w:t>
            </w:r>
            <w:proofErr w:type="gramEnd"/>
            <w:r w:rsidRPr="009D6C68">
              <w:rPr>
                <w:sz w:val="22"/>
                <w:szCs w:val="22"/>
              </w:rPr>
              <w:t xml:space="preserve">/с </w:t>
            </w:r>
            <w:r w:rsidRPr="009D6C68">
              <w:rPr>
                <w:bCs/>
                <w:color w:val="000000"/>
                <w:sz w:val="22"/>
                <w:szCs w:val="22"/>
                <w:shd w:val="clear" w:color="auto" w:fill="FFFFFF"/>
              </w:rPr>
              <w:t>40817810508020022094</w:t>
            </w: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  <w:rPr>
                <w:color w:val="000000"/>
                <w:shd w:val="clear" w:color="auto" w:fill="FFFFFF"/>
              </w:rPr>
            </w:pPr>
            <w:r w:rsidRPr="009D6C6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r w:rsidRPr="009D6C68">
              <w:rPr>
                <w:color w:val="000000"/>
                <w:sz w:val="22"/>
                <w:szCs w:val="22"/>
                <w:shd w:val="clear" w:color="auto" w:fill="FFFFFF"/>
              </w:rPr>
              <w:t>АО «Альфа-Банк», г. Москва</w:t>
            </w: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  <w:rPr>
                <w:color w:val="000000"/>
                <w:shd w:val="clear" w:color="auto" w:fill="FFFFFF"/>
              </w:rPr>
            </w:pPr>
            <w:r w:rsidRPr="009D6C68">
              <w:rPr>
                <w:sz w:val="22"/>
                <w:szCs w:val="22"/>
              </w:rPr>
              <w:t xml:space="preserve">к/с </w:t>
            </w:r>
            <w:r w:rsidRPr="009D6C68">
              <w:rPr>
                <w:color w:val="000000"/>
                <w:sz w:val="22"/>
                <w:szCs w:val="22"/>
                <w:shd w:val="clear" w:color="auto" w:fill="FFFFFF"/>
              </w:rPr>
              <w:t>30101810200000000593</w:t>
            </w: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</w:pPr>
            <w:r w:rsidRPr="009D6C68">
              <w:rPr>
                <w:color w:val="000000"/>
                <w:sz w:val="22"/>
                <w:szCs w:val="22"/>
                <w:shd w:val="clear" w:color="auto" w:fill="FFFFFF"/>
              </w:rPr>
              <w:t>БИК 044525593</w:t>
            </w: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</w:pP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</w:pP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</w:pPr>
          </w:p>
          <w:p w:rsidR="000C45F4" w:rsidRPr="009D6C68" w:rsidRDefault="000C45F4" w:rsidP="000C45F4">
            <w:pPr>
              <w:tabs>
                <w:tab w:val="center" w:pos="851"/>
                <w:tab w:val="left" w:pos="1980"/>
              </w:tabs>
            </w:pPr>
            <w:r w:rsidRPr="009D6C68">
              <w:rPr>
                <w:sz w:val="22"/>
                <w:szCs w:val="22"/>
              </w:rPr>
              <w:t>__________________Ю.С. Кузнецов</w:t>
            </w:r>
          </w:p>
          <w:p w:rsidR="000C45F4" w:rsidRPr="009D6C68" w:rsidRDefault="000C45F4" w:rsidP="000C45F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F4" w:rsidRPr="009D6C68" w:rsidRDefault="000C45F4" w:rsidP="000C45F4">
            <w:pPr>
              <w:snapToGrid w:val="0"/>
              <w:jc w:val="center"/>
            </w:pPr>
            <w:r w:rsidRPr="009D6C68">
              <w:rPr>
                <w:sz w:val="22"/>
                <w:szCs w:val="22"/>
              </w:rPr>
              <w:t>ЗАКАЗЧИК:</w:t>
            </w:r>
          </w:p>
          <w:p w:rsidR="000C45F4" w:rsidRPr="009D6C68" w:rsidRDefault="000C45F4" w:rsidP="000C45F4">
            <w:pPr>
              <w:ind w:left="142" w:right="63"/>
            </w:pPr>
            <w:r w:rsidRPr="009D6C68">
              <w:rPr>
                <w:sz w:val="22"/>
                <w:szCs w:val="22"/>
              </w:rPr>
              <w:t>АО «Ипотечное агентство Югры»</w:t>
            </w:r>
          </w:p>
          <w:p w:rsidR="000C45F4" w:rsidRPr="009D6C68" w:rsidRDefault="000C45F4" w:rsidP="000C45F4">
            <w:pPr>
              <w:ind w:left="142" w:right="63"/>
            </w:pPr>
            <w:r w:rsidRPr="009D6C68">
              <w:rPr>
                <w:sz w:val="22"/>
                <w:szCs w:val="22"/>
              </w:rPr>
              <w:t xml:space="preserve">628011, Россия, Ханты-Мансийский автономный округ, </w:t>
            </w:r>
            <w:proofErr w:type="gramStart"/>
            <w:r w:rsidRPr="009D6C68">
              <w:rPr>
                <w:sz w:val="22"/>
                <w:szCs w:val="22"/>
              </w:rPr>
              <w:t>г</w:t>
            </w:r>
            <w:proofErr w:type="gramEnd"/>
            <w:r w:rsidRPr="009D6C68">
              <w:rPr>
                <w:sz w:val="22"/>
                <w:szCs w:val="22"/>
              </w:rPr>
              <w:t xml:space="preserve">. Ханты-Мансийск,  </w:t>
            </w:r>
          </w:p>
          <w:p w:rsidR="000C45F4" w:rsidRPr="009D6C68" w:rsidRDefault="000C45F4" w:rsidP="000C45F4">
            <w:pPr>
              <w:ind w:left="142" w:right="63"/>
            </w:pPr>
            <w:r w:rsidRPr="009D6C68">
              <w:rPr>
                <w:sz w:val="22"/>
                <w:szCs w:val="22"/>
              </w:rPr>
              <w:t xml:space="preserve">ул. Студенческая, 29 </w:t>
            </w:r>
          </w:p>
          <w:p w:rsidR="000C45F4" w:rsidRPr="009D6C68" w:rsidRDefault="000C45F4" w:rsidP="000C45F4">
            <w:pPr>
              <w:ind w:left="142" w:right="63"/>
            </w:pPr>
            <w:r w:rsidRPr="009D6C68">
              <w:rPr>
                <w:sz w:val="22"/>
                <w:szCs w:val="22"/>
              </w:rPr>
              <w:t xml:space="preserve">тел.: (3467) 36-37-55 факс (3467) 36-37-55 </w:t>
            </w:r>
          </w:p>
          <w:p w:rsidR="000C45F4" w:rsidRPr="009D6C68" w:rsidRDefault="000C45F4" w:rsidP="000C45F4">
            <w:pPr>
              <w:ind w:left="142" w:right="63"/>
            </w:pPr>
            <w:r w:rsidRPr="009D6C68">
              <w:rPr>
                <w:sz w:val="22"/>
                <w:szCs w:val="22"/>
              </w:rPr>
              <w:t>ИНН 8601038839 КПП 860101001</w:t>
            </w:r>
          </w:p>
          <w:p w:rsidR="000C45F4" w:rsidRPr="009D6C68" w:rsidRDefault="000C45F4" w:rsidP="000C45F4">
            <w:pPr>
              <w:ind w:left="142" w:right="63"/>
            </w:pPr>
            <w:r w:rsidRPr="009D6C68">
              <w:rPr>
                <w:sz w:val="22"/>
                <w:szCs w:val="22"/>
              </w:rPr>
              <w:t xml:space="preserve">ОГРН 1098601001289 </w:t>
            </w:r>
          </w:p>
          <w:p w:rsidR="000712BD" w:rsidRDefault="00E25A84">
            <w:pPr>
              <w:pStyle w:val="a7"/>
              <w:shd w:val="clear" w:color="auto" w:fill="FFFFFF"/>
              <w:spacing w:before="0" w:beforeAutospacing="0" w:after="0" w:afterAutospacing="0"/>
              <w:ind w:left="176"/>
              <w:textAlignment w:val="baseline"/>
              <w:rPr>
                <w:color w:val="333333"/>
              </w:rPr>
            </w:pPr>
            <w:proofErr w:type="spellStart"/>
            <w:proofErr w:type="gramStart"/>
            <w:r w:rsidRPr="00E25A84">
              <w:rPr>
                <w:color w:val="333333"/>
                <w:sz w:val="22"/>
                <w:szCs w:val="22"/>
              </w:rPr>
              <w:t>р</w:t>
            </w:r>
            <w:proofErr w:type="spellEnd"/>
            <w:proofErr w:type="gramEnd"/>
            <w:r w:rsidRPr="00E25A84">
              <w:rPr>
                <w:color w:val="333333"/>
                <w:sz w:val="22"/>
                <w:szCs w:val="22"/>
              </w:rPr>
              <w:t>/с 40702810367460000239</w:t>
            </w:r>
          </w:p>
          <w:p w:rsidR="000712BD" w:rsidRDefault="003D5DA9">
            <w:pPr>
              <w:pStyle w:val="a7"/>
              <w:shd w:val="clear" w:color="auto" w:fill="FFFFFF"/>
              <w:spacing w:before="0" w:beforeAutospacing="0" w:after="0" w:afterAutospacing="0"/>
              <w:ind w:left="176"/>
              <w:textAlignment w:val="baseline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Западно-Сибирский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Банк</w:t>
            </w:r>
          </w:p>
          <w:p w:rsidR="000712BD" w:rsidRDefault="003D5DA9">
            <w:pPr>
              <w:pStyle w:val="a7"/>
              <w:shd w:val="clear" w:color="auto" w:fill="FFFFFF"/>
              <w:spacing w:before="0" w:beforeAutospacing="0" w:after="0" w:afterAutospacing="0"/>
              <w:ind w:left="176"/>
              <w:textAlignment w:val="baseline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ПАО Сбербанк г. Т</w:t>
            </w:r>
            <w:r w:rsidRPr="003D5DA9">
              <w:rPr>
                <w:color w:val="333333"/>
                <w:sz w:val="22"/>
                <w:szCs w:val="22"/>
              </w:rPr>
              <w:t>юмень </w:t>
            </w:r>
          </w:p>
          <w:p w:rsidR="000712BD" w:rsidRDefault="00E25A84">
            <w:pPr>
              <w:pStyle w:val="a7"/>
              <w:shd w:val="clear" w:color="auto" w:fill="FFFFFF"/>
              <w:spacing w:before="0" w:beforeAutospacing="0" w:after="0" w:afterAutospacing="0"/>
              <w:ind w:left="176"/>
              <w:textAlignment w:val="baseline"/>
              <w:rPr>
                <w:color w:val="333333"/>
              </w:rPr>
            </w:pPr>
            <w:r w:rsidRPr="00E25A84">
              <w:rPr>
                <w:color w:val="333333"/>
                <w:sz w:val="22"/>
                <w:szCs w:val="22"/>
              </w:rPr>
              <w:t>БИК 047102651</w:t>
            </w:r>
          </w:p>
          <w:p w:rsidR="000712BD" w:rsidRDefault="00E25A84">
            <w:pPr>
              <w:pStyle w:val="a7"/>
              <w:shd w:val="clear" w:color="auto" w:fill="FFFFFF"/>
              <w:spacing w:before="0" w:beforeAutospacing="0" w:after="0" w:afterAutospacing="0"/>
              <w:ind w:left="176"/>
              <w:textAlignment w:val="baseline"/>
              <w:rPr>
                <w:color w:val="333333"/>
              </w:rPr>
            </w:pPr>
            <w:r w:rsidRPr="00E25A84">
              <w:rPr>
                <w:color w:val="333333"/>
                <w:sz w:val="22"/>
                <w:szCs w:val="22"/>
              </w:rPr>
              <w:t>к/с 30101810800000000651</w:t>
            </w:r>
          </w:p>
          <w:p w:rsidR="003D5DA9" w:rsidRPr="009D6C68" w:rsidDel="00A905A6" w:rsidRDefault="003D5DA9" w:rsidP="000C45F4">
            <w:pPr>
              <w:ind w:left="175"/>
              <w:rPr>
                <w:ins w:id="0" w:author="MihaylovaAG" w:date="2018-01-23T13:51:00Z"/>
                <w:del w:id="1" w:author="KiselevDN" w:date="2018-01-23T17:49:00Z"/>
              </w:rPr>
            </w:pPr>
          </w:p>
          <w:p w:rsidR="000C45F4" w:rsidRPr="009D6C68" w:rsidDel="00A905A6" w:rsidRDefault="000C45F4" w:rsidP="000C45F4">
            <w:pPr>
              <w:ind w:right="63"/>
              <w:rPr>
                <w:del w:id="2" w:author="KiselevDN" w:date="2018-01-23T17:49:00Z"/>
              </w:rPr>
            </w:pPr>
          </w:p>
          <w:p w:rsidR="000C45F4" w:rsidRPr="009D6C68" w:rsidRDefault="000C45F4" w:rsidP="000C45F4">
            <w:pPr>
              <w:ind w:right="63"/>
            </w:pPr>
            <w:r w:rsidRPr="009D6C68">
              <w:rPr>
                <w:sz w:val="22"/>
                <w:szCs w:val="22"/>
              </w:rPr>
              <w:t xml:space="preserve">     Заместитель генерального директора</w:t>
            </w:r>
          </w:p>
          <w:p w:rsidR="000C45F4" w:rsidRPr="009D6C68" w:rsidRDefault="000C45F4" w:rsidP="000C45F4">
            <w:pPr>
              <w:ind w:left="142" w:right="63"/>
            </w:pPr>
          </w:p>
          <w:p w:rsidR="000C45F4" w:rsidRPr="009D6C68" w:rsidRDefault="000C45F4" w:rsidP="000C45F4">
            <w:pPr>
              <w:ind w:right="63"/>
            </w:pPr>
            <w:r w:rsidRPr="009D6C68">
              <w:rPr>
                <w:sz w:val="22"/>
                <w:szCs w:val="22"/>
              </w:rPr>
              <w:t xml:space="preserve">      _________________ Д.Н. Киселев</w:t>
            </w:r>
          </w:p>
          <w:p w:rsidR="000C45F4" w:rsidRPr="009D6C68" w:rsidRDefault="000C45F4" w:rsidP="000C45F4">
            <w:r w:rsidRPr="009D6C68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7874C6" w:rsidRPr="009D6C68" w:rsidRDefault="007874C6" w:rsidP="00F17A6A"/>
    <w:p w:rsidR="007874C6" w:rsidRPr="009D6C68" w:rsidRDefault="007874C6" w:rsidP="00F17A6A"/>
    <w:p w:rsidR="00F17A6A" w:rsidRPr="009D6C68" w:rsidRDefault="00F17A6A" w:rsidP="00F17A6A">
      <w:pPr>
        <w:jc w:val="right"/>
        <w:rPr>
          <w:rStyle w:val="a4"/>
          <w:color w:val="333333"/>
        </w:rPr>
      </w:pPr>
      <w:r w:rsidRPr="009D6C68">
        <w:rPr>
          <w:rStyle w:val="a4"/>
          <w:color w:val="333333"/>
        </w:rPr>
        <w:t>Приложение №1</w:t>
      </w:r>
    </w:p>
    <w:p w:rsidR="00F17A6A" w:rsidRPr="009D6C68" w:rsidRDefault="00F17A6A" w:rsidP="00F17A6A"/>
    <w:p w:rsidR="00F17A6A" w:rsidRPr="009D6C68" w:rsidRDefault="00F17A6A" w:rsidP="00F17A6A">
      <w:pPr>
        <w:spacing w:after="60"/>
        <w:jc w:val="center"/>
        <w:rPr>
          <w:i/>
        </w:rPr>
      </w:pPr>
      <w:r w:rsidRPr="009D6C68">
        <w:rPr>
          <w:i/>
        </w:rPr>
        <w:t>Стандарты и определение коучинга, в соответствии с</w:t>
      </w:r>
      <w:r w:rsidRPr="009D6C68">
        <w:rPr>
          <w:i/>
        </w:rPr>
        <w:br/>
        <w:t>Международной Федерации Коучей</w:t>
      </w:r>
    </w:p>
    <w:p w:rsidR="00F17A6A" w:rsidRPr="009D6C68" w:rsidRDefault="00F17A6A" w:rsidP="00F17A6A">
      <w:pPr>
        <w:spacing w:after="60"/>
        <w:rPr>
          <w:i/>
        </w:rPr>
      </w:pPr>
    </w:p>
    <w:p w:rsidR="00F17A6A" w:rsidRPr="009D6C68" w:rsidRDefault="00F17A6A" w:rsidP="00F17A6A">
      <w:pPr>
        <w:pStyle w:val="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D6C68">
        <w:rPr>
          <w:rFonts w:ascii="Times New Roman" w:hAnsi="Times New Roman" w:cs="Times New Roman"/>
          <w:b w:val="0"/>
          <w:i/>
          <w:sz w:val="24"/>
          <w:szCs w:val="24"/>
        </w:rPr>
        <w:t xml:space="preserve">Философия коучинга в соответствии с МФК </w:t>
      </w:r>
    </w:p>
    <w:p w:rsidR="00F17A6A" w:rsidRPr="009D6C68" w:rsidRDefault="00F17A6A" w:rsidP="00F17A6A">
      <w:pPr>
        <w:rPr>
          <w:i/>
        </w:rPr>
      </w:pPr>
    </w:p>
    <w:p w:rsidR="00F17A6A" w:rsidRPr="009D6C68" w:rsidRDefault="00F17A6A" w:rsidP="00F17A6A">
      <w:pPr>
        <w:spacing w:after="60"/>
        <w:jc w:val="both"/>
        <w:rPr>
          <w:i/>
        </w:rPr>
      </w:pPr>
      <w:r w:rsidRPr="009D6C68">
        <w:rPr>
          <w:i/>
        </w:rPr>
        <w:t xml:space="preserve">Международная Федерация Коучей ставит в основу коучинга уважение к личному и профессиональному опыту Заказчика, и убеждение в том, что каждый Заказчик является творческой, разносторонней и целостной личностью. Исходя из этого, в обязанности коуча входит: </w:t>
      </w:r>
    </w:p>
    <w:p w:rsidR="00F17A6A" w:rsidRPr="009D6C68" w:rsidRDefault="00F17A6A" w:rsidP="00F17A6A">
      <w:pPr>
        <w:numPr>
          <w:ilvl w:val="0"/>
          <w:numId w:val="2"/>
        </w:numPr>
        <w:spacing w:after="60"/>
        <w:jc w:val="both"/>
        <w:rPr>
          <w:i/>
        </w:rPr>
      </w:pPr>
      <w:r w:rsidRPr="009D6C68">
        <w:rPr>
          <w:i/>
        </w:rPr>
        <w:t xml:space="preserve">Раскрывать, прояснять и придерживаться тех целей, которых желает достичь Заказчик. </w:t>
      </w:r>
    </w:p>
    <w:p w:rsidR="00F17A6A" w:rsidRPr="009D6C68" w:rsidRDefault="00F17A6A" w:rsidP="00F17A6A">
      <w:pPr>
        <w:numPr>
          <w:ilvl w:val="0"/>
          <w:numId w:val="2"/>
        </w:numPr>
        <w:spacing w:after="60"/>
        <w:jc w:val="both"/>
        <w:rPr>
          <w:i/>
        </w:rPr>
      </w:pPr>
      <w:r w:rsidRPr="009D6C68">
        <w:rPr>
          <w:i/>
        </w:rPr>
        <w:t xml:space="preserve">Стимулировать самостоятельные открытия Заказчика. </w:t>
      </w:r>
    </w:p>
    <w:p w:rsidR="00F17A6A" w:rsidRPr="009D6C68" w:rsidRDefault="00F17A6A" w:rsidP="00F17A6A">
      <w:pPr>
        <w:numPr>
          <w:ilvl w:val="0"/>
          <w:numId w:val="2"/>
        </w:numPr>
        <w:spacing w:after="60"/>
        <w:jc w:val="both"/>
        <w:rPr>
          <w:i/>
        </w:rPr>
      </w:pPr>
      <w:r w:rsidRPr="009D6C68">
        <w:rPr>
          <w:i/>
        </w:rPr>
        <w:t xml:space="preserve">Выявлять разработанные Заказчиком решения и стратегии. </w:t>
      </w:r>
    </w:p>
    <w:p w:rsidR="00F17A6A" w:rsidRPr="009D6C68" w:rsidRDefault="00F17A6A" w:rsidP="00F17A6A">
      <w:pPr>
        <w:numPr>
          <w:ilvl w:val="0"/>
          <w:numId w:val="2"/>
        </w:numPr>
        <w:spacing w:after="60"/>
        <w:jc w:val="both"/>
        <w:rPr>
          <w:i/>
        </w:rPr>
      </w:pPr>
      <w:r w:rsidRPr="009D6C68">
        <w:rPr>
          <w:i/>
        </w:rPr>
        <w:t xml:space="preserve">Сохранять подотчетность и ответственность за Заказчиком. </w:t>
      </w:r>
    </w:p>
    <w:p w:rsidR="00F17A6A" w:rsidRPr="009D6C68" w:rsidRDefault="00F17A6A" w:rsidP="00F17A6A">
      <w:pPr>
        <w:pStyle w:val="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D6C68">
        <w:rPr>
          <w:rFonts w:ascii="Times New Roman" w:hAnsi="Times New Roman" w:cs="Times New Roman"/>
          <w:b w:val="0"/>
          <w:i/>
          <w:sz w:val="24"/>
          <w:szCs w:val="24"/>
        </w:rPr>
        <w:t xml:space="preserve">Определение коучинга </w:t>
      </w:r>
    </w:p>
    <w:p w:rsidR="00F17A6A" w:rsidRPr="009D6C68" w:rsidRDefault="00F17A6A" w:rsidP="00F17A6A">
      <w:pPr>
        <w:rPr>
          <w:i/>
        </w:rPr>
      </w:pPr>
    </w:p>
    <w:p w:rsidR="00F17A6A" w:rsidRPr="009D6C68" w:rsidRDefault="00F17A6A" w:rsidP="00F17A6A">
      <w:pPr>
        <w:spacing w:after="60"/>
        <w:jc w:val="both"/>
        <w:rPr>
          <w:i/>
        </w:rPr>
      </w:pPr>
      <w:r w:rsidRPr="009D6C68">
        <w:rPr>
          <w:i/>
        </w:rPr>
        <w:t xml:space="preserve">Профессиональный коучинг – это процесс оказания профессиональных услуг, помогающих Заказчикам добиваться качественно новых результатов в своей личной и профессиональной жизни. Процесс коучинга позволяет Заказчикам углубить свои познания, улучшить эффективность и повысить качество жизни. </w:t>
      </w:r>
    </w:p>
    <w:p w:rsidR="00F17A6A" w:rsidRPr="009D6C68" w:rsidRDefault="00F17A6A" w:rsidP="00F17A6A">
      <w:pPr>
        <w:spacing w:after="60"/>
        <w:jc w:val="both"/>
        <w:rPr>
          <w:i/>
        </w:rPr>
      </w:pPr>
      <w:r w:rsidRPr="009D6C68">
        <w:rPr>
          <w:i/>
        </w:rPr>
        <w:t xml:space="preserve">На каждой из встреч Заказчик выбирает цель разговора, в то время как коуч слушает и вносит вклад в форме наблюдений и вопросов. Такое взаимодействие проясняет ситуацию и побуждает Заказчика к действию. Коучинг ускоряет процесс продвижения Заказчика к его цели, помогая ему сосредоточиться на желаемом результате и открывая более широкий выбор альтернатив. В коучинге основное внимание сосредотачивается на настоящей ситуации Заказчика и том, какие действия он готов предпринять, чтобы достигнуть желаемого положения вещей. Коучи-члены МФК признают, что достигаемые результаты являются плодом намерений, решений и действий Заказчика, поддерживаемых усилиями коуча и применением процесса коучинга. </w:t>
      </w:r>
    </w:p>
    <w:p w:rsidR="00F17A6A" w:rsidRPr="009D6C68" w:rsidRDefault="00F17A6A" w:rsidP="00F17A6A">
      <w:pPr>
        <w:spacing w:after="60"/>
        <w:jc w:val="both"/>
        <w:rPr>
          <w:i/>
        </w:rPr>
      </w:pPr>
    </w:p>
    <w:p w:rsidR="00F17A6A" w:rsidRPr="009D6C68" w:rsidRDefault="00F17A6A" w:rsidP="00F17A6A">
      <w:pPr>
        <w:spacing w:after="60"/>
        <w:jc w:val="both"/>
        <w:rPr>
          <w:i/>
        </w:rPr>
      </w:pPr>
    </w:p>
    <w:p w:rsidR="00F17A6A" w:rsidRPr="009D6C68" w:rsidRDefault="00F17A6A" w:rsidP="00F17A6A">
      <w:pPr>
        <w:spacing w:after="60"/>
        <w:jc w:val="both"/>
        <w:rPr>
          <w:i/>
        </w:rPr>
      </w:pPr>
    </w:p>
    <w:p w:rsidR="00F17A6A" w:rsidRPr="009D6C68" w:rsidRDefault="00F17A6A" w:rsidP="00F17A6A">
      <w:pPr>
        <w:spacing w:after="60"/>
        <w:jc w:val="both"/>
        <w:rPr>
          <w:i/>
        </w:rPr>
      </w:pPr>
    </w:p>
    <w:p w:rsidR="00F17A6A" w:rsidRPr="009D6C68" w:rsidRDefault="00F17A6A" w:rsidP="00F17A6A">
      <w:pPr>
        <w:spacing w:after="60"/>
        <w:jc w:val="both"/>
        <w:rPr>
          <w:i/>
        </w:rPr>
      </w:pPr>
    </w:p>
    <w:p w:rsidR="00F17A6A" w:rsidRPr="009D6C68" w:rsidRDefault="00F17A6A" w:rsidP="00F17A6A">
      <w:pPr>
        <w:spacing w:after="60"/>
        <w:jc w:val="both"/>
        <w:rPr>
          <w:i/>
        </w:rPr>
      </w:pPr>
    </w:p>
    <w:p w:rsidR="00F17A6A" w:rsidRPr="009D6C68" w:rsidRDefault="00F17A6A" w:rsidP="00F17A6A">
      <w:pPr>
        <w:spacing w:after="60"/>
        <w:jc w:val="both"/>
        <w:rPr>
          <w:i/>
        </w:rPr>
      </w:pPr>
    </w:p>
    <w:p w:rsidR="00F17A6A" w:rsidRPr="009D6C68" w:rsidRDefault="00F17A6A" w:rsidP="00F17A6A">
      <w:pPr>
        <w:spacing w:after="60"/>
        <w:jc w:val="both"/>
      </w:pPr>
    </w:p>
    <w:p w:rsidR="00F17A6A" w:rsidRPr="009D6C68" w:rsidRDefault="00F17A6A" w:rsidP="00F17A6A">
      <w:pPr>
        <w:spacing w:after="60"/>
        <w:jc w:val="both"/>
      </w:pPr>
    </w:p>
    <w:p w:rsidR="00F17A6A" w:rsidRPr="009D6C68" w:rsidRDefault="00F17A6A" w:rsidP="00F17A6A">
      <w:pPr>
        <w:spacing w:after="60"/>
        <w:jc w:val="both"/>
      </w:pPr>
    </w:p>
    <w:p w:rsidR="00F17A6A" w:rsidRPr="009D6C68" w:rsidRDefault="00F17A6A" w:rsidP="00F17A6A">
      <w:pPr>
        <w:spacing w:after="60"/>
        <w:jc w:val="both"/>
      </w:pPr>
    </w:p>
    <w:p w:rsidR="00F17A6A" w:rsidRPr="009D6C68" w:rsidRDefault="00F17A6A" w:rsidP="00F17A6A">
      <w:pPr>
        <w:spacing w:after="60"/>
        <w:jc w:val="both"/>
      </w:pPr>
    </w:p>
    <w:p w:rsidR="00F17A6A" w:rsidRPr="009D6C68" w:rsidRDefault="00F17A6A" w:rsidP="00F17A6A">
      <w:pPr>
        <w:spacing w:after="60"/>
        <w:jc w:val="both"/>
      </w:pPr>
    </w:p>
    <w:p w:rsidR="00F17A6A" w:rsidRPr="009D6C68" w:rsidRDefault="00F17A6A" w:rsidP="00F17A6A">
      <w:pPr>
        <w:spacing w:after="60"/>
        <w:jc w:val="both"/>
      </w:pPr>
    </w:p>
    <w:p w:rsidR="00F17A6A" w:rsidRPr="009D6C68" w:rsidRDefault="00F17A6A" w:rsidP="00F17A6A">
      <w:pPr>
        <w:jc w:val="right"/>
        <w:rPr>
          <w:i/>
          <w:color w:val="333333"/>
        </w:rPr>
      </w:pPr>
      <w:r w:rsidRPr="009D6C68">
        <w:rPr>
          <w:i/>
          <w:color w:val="333333"/>
        </w:rPr>
        <w:t>Приложение №2</w:t>
      </w:r>
    </w:p>
    <w:p w:rsidR="00F17A6A" w:rsidRPr="009D6C68" w:rsidRDefault="00F17A6A" w:rsidP="00F17A6A">
      <w:pPr>
        <w:jc w:val="right"/>
        <w:rPr>
          <w:i/>
          <w:color w:val="333333"/>
        </w:rPr>
      </w:pPr>
    </w:p>
    <w:p w:rsidR="00F17A6A" w:rsidRPr="009D6C68" w:rsidRDefault="00F17A6A" w:rsidP="00F17A6A">
      <w:pPr>
        <w:jc w:val="center"/>
        <w:rPr>
          <w:rStyle w:val="a4"/>
          <w:bCs/>
          <w:color w:val="333333"/>
        </w:rPr>
      </w:pPr>
      <w:r w:rsidRPr="009D6C68">
        <w:rPr>
          <w:rStyle w:val="a4"/>
          <w:bCs/>
          <w:color w:val="333333"/>
        </w:rPr>
        <w:t>График проведения сессий коучинга</w:t>
      </w:r>
    </w:p>
    <w:p w:rsidR="00F17A6A" w:rsidRPr="009D6C68" w:rsidRDefault="00F17A6A" w:rsidP="00F17A6A">
      <w:pPr>
        <w:rPr>
          <w:color w:val="333333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5"/>
        <w:gridCol w:w="1620"/>
        <w:gridCol w:w="1800"/>
        <w:gridCol w:w="3045"/>
        <w:gridCol w:w="2055"/>
      </w:tblGrid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bCs/>
                <w:color w:val="333333"/>
              </w:rPr>
            </w:pPr>
            <w:r w:rsidRPr="009D6C68">
              <w:rPr>
                <w:rStyle w:val="a4"/>
                <w:bCs/>
                <w:color w:val="333333"/>
              </w:rPr>
              <w:t>№ сессии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bCs/>
                <w:color w:val="333333"/>
              </w:rPr>
            </w:pPr>
            <w:r w:rsidRPr="009D6C68">
              <w:rPr>
                <w:rStyle w:val="a4"/>
                <w:bCs/>
                <w:color w:val="333333"/>
              </w:rPr>
              <w:t>Дата сессии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bCs/>
                <w:color w:val="333333"/>
              </w:rPr>
            </w:pPr>
            <w:r w:rsidRPr="009D6C68">
              <w:rPr>
                <w:rStyle w:val="a4"/>
                <w:bCs/>
                <w:color w:val="333333"/>
              </w:rPr>
              <w:t>Время сессии</w:t>
            </w: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bCs/>
                <w:color w:val="333333"/>
              </w:rPr>
            </w:pPr>
            <w:r w:rsidRPr="009D6C68">
              <w:rPr>
                <w:rStyle w:val="a4"/>
                <w:bCs/>
                <w:color w:val="333333"/>
              </w:rPr>
              <w:t>Место сессии</w:t>
            </w: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bCs/>
                <w:color w:val="333333"/>
              </w:rPr>
            </w:pPr>
            <w:r w:rsidRPr="009D6C68">
              <w:rPr>
                <w:rStyle w:val="a4"/>
                <w:bCs/>
                <w:color w:val="333333"/>
              </w:rPr>
              <w:t xml:space="preserve">Примечания </w:t>
            </w: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2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3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4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5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6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7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8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9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10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11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12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13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14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15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16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17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18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19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  <w:tr w:rsidR="00F17A6A" w:rsidRPr="009D6C68" w:rsidTr="00FA488A">
        <w:tc>
          <w:tcPr>
            <w:tcW w:w="11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rStyle w:val="a4"/>
                <w:color w:val="333333"/>
              </w:rPr>
            </w:pPr>
            <w:r w:rsidRPr="009D6C68">
              <w:rPr>
                <w:rStyle w:val="a4"/>
                <w:color w:val="333333"/>
              </w:rPr>
              <w:t>20</w:t>
            </w:r>
          </w:p>
        </w:tc>
        <w:tc>
          <w:tcPr>
            <w:tcW w:w="16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3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  <w:tc>
          <w:tcPr>
            <w:tcW w:w="20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17A6A" w:rsidRPr="009D6C68" w:rsidRDefault="00F17A6A" w:rsidP="00FA488A">
            <w:pPr>
              <w:snapToGrid w:val="0"/>
              <w:rPr>
                <w:color w:val="333333"/>
              </w:rPr>
            </w:pPr>
          </w:p>
        </w:tc>
      </w:tr>
    </w:tbl>
    <w:p w:rsidR="00F17A6A" w:rsidRPr="009D6C68" w:rsidRDefault="00F17A6A" w:rsidP="00F17A6A"/>
    <w:p w:rsidR="00F17A6A" w:rsidRPr="009D6C68" w:rsidRDefault="00F17A6A" w:rsidP="00F17A6A"/>
    <w:p w:rsidR="00F17A6A" w:rsidRPr="009D6C68" w:rsidRDefault="00F17A6A" w:rsidP="00F17A6A"/>
    <w:p w:rsidR="00F17A6A" w:rsidRPr="009D6C68" w:rsidRDefault="00F17A6A" w:rsidP="00F17A6A"/>
    <w:p w:rsidR="00F17A6A" w:rsidRPr="009D6C68" w:rsidRDefault="00F17A6A" w:rsidP="00F17A6A"/>
    <w:p w:rsidR="00F17A6A" w:rsidRPr="009D6C68" w:rsidRDefault="00F17A6A" w:rsidP="00F17A6A"/>
    <w:p w:rsidR="001C3BFE" w:rsidRPr="009D6C68" w:rsidRDefault="001C3BFE"/>
    <w:sectPr w:rsidR="001C3BFE" w:rsidRPr="009D6C68" w:rsidSect="001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7A6A"/>
    <w:rsid w:val="000712BD"/>
    <w:rsid w:val="000C45F4"/>
    <w:rsid w:val="00133478"/>
    <w:rsid w:val="00152B69"/>
    <w:rsid w:val="001C2106"/>
    <w:rsid w:val="001C3BFE"/>
    <w:rsid w:val="00221FB0"/>
    <w:rsid w:val="00271BAF"/>
    <w:rsid w:val="00313906"/>
    <w:rsid w:val="003D5DA9"/>
    <w:rsid w:val="004E3393"/>
    <w:rsid w:val="00572BDF"/>
    <w:rsid w:val="005E472F"/>
    <w:rsid w:val="006742A1"/>
    <w:rsid w:val="00776BB2"/>
    <w:rsid w:val="007874C6"/>
    <w:rsid w:val="00811078"/>
    <w:rsid w:val="009D32BB"/>
    <w:rsid w:val="009D6C68"/>
    <w:rsid w:val="00A905A6"/>
    <w:rsid w:val="00AA2D14"/>
    <w:rsid w:val="00AF6388"/>
    <w:rsid w:val="00B4347F"/>
    <w:rsid w:val="00B76FA7"/>
    <w:rsid w:val="00BB114D"/>
    <w:rsid w:val="00CD7B3E"/>
    <w:rsid w:val="00D35864"/>
    <w:rsid w:val="00E25A84"/>
    <w:rsid w:val="00EA26C7"/>
    <w:rsid w:val="00F12B32"/>
    <w:rsid w:val="00F17A6A"/>
    <w:rsid w:val="00F97A23"/>
    <w:rsid w:val="00FA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7A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A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Strong"/>
    <w:qFormat/>
    <w:rsid w:val="00F17A6A"/>
    <w:rPr>
      <w:b/>
      <w:bCs/>
    </w:rPr>
  </w:style>
  <w:style w:type="character" w:styleId="a4">
    <w:name w:val="Emphasis"/>
    <w:qFormat/>
    <w:rsid w:val="00F17A6A"/>
    <w:rPr>
      <w:i/>
      <w:iCs/>
    </w:rPr>
  </w:style>
  <w:style w:type="paragraph" w:styleId="a5">
    <w:name w:val="Body Text"/>
    <w:basedOn w:val="a"/>
    <w:link w:val="a6"/>
    <w:rsid w:val="00F17A6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7A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3D5DA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5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D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KiselevDN</cp:lastModifiedBy>
  <cp:revision>2</cp:revision>
  <cp:lastPrinted>2018-01-24T05:23:00Z</cp:lastPrinted>
  <dcterms:created xsi:type="dcterms:W3CDTF">2018-01-24T05:24:00Z</dcterms:created>
  <dcterms:modified xsi:type="dcterms:W3CDTF">2018-01-24T05:24:00Z</dcterms:modified>
</cp:coreProperties>
</file>